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000" w:firstRow="0" w:lastRow="0" w:firstColumn="0" w:lastColumn="0" w:noHBand="0" w:noVBand="0"/>
      </w:tblPr>
      <w:tblGrid>
        <w:gridCol w:w="3134"/>
        <w:gridCol w:w="6222"/>
      </w:tblGrid>
      <w:tr w:rsidR="00C72E79" w:rsidRPr="00C72E79" w14:paraId="283C9327" w14:textId="77777777" w:rsidTr="00EB5386">
        <w:trPr>
          <w:trHeight w:val="1005"/>
        </w:trPr>
        <w:tc>
          <w:tcPr>
            <w:tcW w:w="3134" w:type="dxa"/>
          </w:tcPr>
          <w:p w14:paraId="67088956" w14:textId="77777777" w:rsidR="007144B1" w:rsidRPr="00C72E79" w:rsidRDefault="007144B1">
            <w:pPr>
              <w:jc w:val="center"/>
              <w:rPr>
                <w:b/>
                <w:sz w:val="26"/>
                <w:szCs w:val="26"/>
              </w:rPr>
            </w:pPr>
            <w:r w:rsidRPr="00C72E79">
              <w:rPr>
                <w:b/>
                <w:sz w:val="26"/>
                <w:szCs w:val="26"/>
              </w:rPr>
              <w:t xml:space="preserve">ỦY BAN NHÂN DÂN </w:t>
            </w:r>
          </w:p>
          <w:p w14:paraId="4D89A18D" w14:textId="77777777" w:rsidR="007144B1" w:rsidRPr="00C72E79" w:rsidRDefault="007144B1">
            <w:pPr>
              <w:jc w:val="center"/>
              <w:rPr>
                <w:b/>
                <w:sz w:val="26"/>
                <w:szCs w:val="26"/>
              </w:rPr>
            </w:pPr>
            <w:r w:rsidRPr="00C72E79">
              <w:rPr>
                <w:b/>
                <w:sz w:val="26"/>
                <w:szCs w:val="26"/>
              </w:rPr>
              <w:t>TỈNH ĐIỆN BIÊN</w:t>
            </w:r>
          </w:p>
          <w:p w14:paraId="34077AFC" w14:textId="77777777" w:rsidR="007144B1" w:rsidRPr="00C72E79" w:rsidRDefault="00DF25D9" w:rsidP="00B17125">
            <w:pPr>
              <w:jc w:val="center"/>
              <w:rPr>
                <w:szCs w:val="22"/>
              </w:rPr>
            </w:pPr>
            <w:r w:rsidRPr="00C72E79">
              <w:rPr>
                <w:noProof/>
                <w:lang w:val="vi-VN" w:eastAsia="vi-VN"/>
              </w:rPr>
              <mc:AlternateContent>
                <mc:Choice Requires="wps">
                  <w:drawing>
                    <wp:anchor distT="0" distB="0" distL="114300" distR="114300" simplePos="0" relativeHeight="251658240" behindDoc="0" locked="0" layoutInCell="1" allowOverlap="1" wp14:anchorId="7A6F5C26" wp14:editId="1D2F2700">
                      <wp:simplePos x="0" y="0"/>
                      <wp:positionH relativeFrom="column">
                        <wp:posOffset>565785</wp:posOffset>
                      </wp:positionH>
                      <wp:positionV relativeFrom="paragraph">
                        <wp:posOffset>33655</wp:posOffset>
                      </wp:positionV>
                      <wp:extent cx="723900" cy="9525"/>
                      <wp:effectExtent l="0" t="0" r="0" b="952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D0797" id="Line 1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2.65pt" to="101.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"/>
                  </w:pict>
                </mc:Fallback>
              </mc:AlternateContent>
            </w:r>
          </w:p>
        </w:tc>
        <w:tc>
          <w:tcPr>
            <w:tcW w:w="6222" w:type="dxa"/>
          </w:tcPr>
          <w:p w14:paraId="1E05EA71" w14:textId="77777777" w:rsidR="007144B1" w:rsidRPr="00C72E79" w:rsidRDefault="007144B1">
            <w:pPr>
              <w:jc w:val="center"/>
              <w:rPr>
                <w:b/>
                <w:bCs/>
                <w:sz w:val="26"/>
                <w:szCs w:val="26"/>
              </w:rPr>
            </w:pPr>
            <w:r w:rsidRPr="00C72E79">
              <w:rPr>
                <w:b/>
                <w:bCs/>
              </w:rPr>
              <w:t xml:space="preserve">   </w:t>
            </w:r>
            <w:r w:rsidRPr="00C72E79">
              <w:rPr>
                <w:b/>
                <w:bCs/>
                <w:sz w:val="26"/>
                <w:szCs w:val="26"/>
              </w:rPr>
              <w:t>CỘNG HÒA XÃ HỘI CHỦ NGHĨA VIỆT NAM</w:t>
            </w:r>
          </w:p>
          <w:p w14:paraId="63FFC32C" w14:textId="77777777" w:rsidR="007144B1" w:rsidRPr="00C72E79" w:rsidRDefault="007144B1">
            <w:pPr>
              <w:jc w:val="center"/>
              <w:rPr>
                <w:b/>
                <w:bCs/>
                <w:szCs w:val="22"/>
              </w:rPr>
            </w:pPr>
            <w:r w:rsidRPr="00C72E79">
              <w:rPr>
                <w:b/>
                <w:bCs/>
              </w:rPr>
              <w:t xml:space="preserve">     Độc lập - Tự do - Hạnh phúc</w:t>
            </w:r>
          </w:p>
          <w:p w14:paraId="65EF4BD2" w14:textId="77777777" w:rsidR="007144B1" w:rsidRPr="00C72E79" w:rsidRDefault="00DF25D9" w:rsidP="00B17125">
            <w:pPr>
              <w:jc w:val="center"/>
              <w:rPr>
                <w:b/>
                <w:bCs/>
                <w:sz w:val="34"/>
              </w:rPr>
            </w:pPr>
            <w:r w:rsidRPr="00C72E79">
              <w:rPr>
                <w:noProof/>
                <w:lang w:val="vi-VN" w:eastAsia="vi-VN"/>
              </w:rPr>
              <mc:AlternateContent>
                <mc:Choice Requires="wps">
                  <w:drawing>
                    <wp:anchor distT="0" distB="0" distL="114300" distR="114300" simplePos="0" relativeHeight="251657216" behindDoc="0" locked="0" layoutInCell="1" allowOverlap="1" wp14:anchorId="34F7F4F5" wp14:editId="277D1932">
                      <wp:simplePos x="0" y="0"/>
                      <wp:positionH relativeFrom="column">
                        <wp:posOffset>922655</wp:posOffset>
                      </wp:positionH>
                      <wp:positionV relativeFrom="paragraph">
                        <wp:posOffset>19050</wp:posOffset>
                      </wp:positionV>
                      <wp:extent cx="2181225" cy="14605"/>
                      <wp:effectExtent l="0" t="0" r="9525" b="444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F6FF0" id="Line 1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1.5pt" to="244.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"/>
                  </w:pict>
                </mc:Fallback>
              </mc:AlternateContent>
            </w:r>
          </w:p>
        </w:tc>
      </w:tr>
      <w:tr w:rsidR="00C72E79" w:rsidRPr="00C72E79" w14:paraId="73FD4EB7" w14:textId="77777777" w:rsidTr="00EB5386">
        <w:trPr>
          <w:trHeight w:val="330"/>
        </w:trPr>
        <w:tc>
          <w:tcPr>
            <w:tcW w:w="3134" w:type="dxa"/>
          </w:tcPr>
          <w:p w14:paraId="36E60D2B" w14:textId="158CEF6F" w:rsidR="007144B1" w:rsidRPr="00C72E79" w:rsidRDefault="007144B1" w:rsidP="000830CA">
            <w:pPr>
              <w:jc w:val="center"/>
              <w:rPr>
                <w:b/>
                <w:sz w:val="26"/>
                <w:szCs w:val="26"/>
              </w:rPr>
            </w:pPr>
            <w:r w:rsidRPr="00C72E79">
              <w:rPr>
                <w:sz w:val="26"/>
                <w:szCs w:val="26"/>
              </w:rPr>
              <w:t xml:space="preserve">Số: </w:t>
            </w:r>
            <w:r w:rsidR="00585694">
              <w:rPr>
                <w:sz w:val="26"/>
                <w:szCs w:val="26"/>
              </w:rPr>
              <w:t>199</w:t>
            </w:r>
            <w:r w:rsidR="00B61E88" w:rsidRPr="00C72E79">
              <w:rPr>
                <w:sz w:val="26"/>
                <w:szCs w:val="26"/>
              </w:rPr>
              <w:t xml:space="preserve"> </w:t>
            </w:r>
            <w:r w:rsidRPr="00C72E79">
              <w:rPr>
                <w:sz w:val="26"/>
                <w:szCs w:val="26"/>
              </w:rPr>
              <w:t>/BC-UBND</w:t>
            </w:r>
          </w:p>
        </w:tc>
        <w:tc>
          <w:tcPr>
            <w:tcW w:w="6222" w:type="dxa"/>
          </w:tcPr>
          <w:p w14:paraId="329407D5" w14:textId="652F055C" w:rsidR="007144B1" w:rsidRPr="00C72E79" w:rsidRDefault="007144B1" w:rsidP="00092F9B">
            <w:pPr>
              <w:jc w:val="center"/>
              <w:rPr>
                <w:b/>
                <w:bCs/>
              </w:rPr>
            </w:pPr>
            <w:r w:rsidRPr="00C72E79">
              <w:rPr>
                <w:i/>
              </w:rPr>
              <w:t xml:space="preserve">Điện Biên, ngày </w:t>
            </w:r>
            <w:r w:rsidR="000830CA" w:rsidRPr="00C72E79">
              <w:rPr>
                <w:i/>
              </w:rPr>
              <w:t xml:space="preserve"> </w:t>
            </w:r>
            <w:r w:rsidR="00585694">
              <w:rPr>
                <w:i/>
              </w:rPr>
              <w:t>06</w:t>
            </w:r>
            <w:r w:rsidR="00B61E88" w:rsidRPr="00C72E79">
              <w:rPr>
                <w:i/>
              </w:rPr>
              <w:t xml:space="preserve"> </w:t>
            </w:r>
            <w:r w:rsidRPr="00C72E79">
              <w:rPr>
                <w:i/>
              </w:rPr>
              <w:t xml:space="preserve"> tháng </w:t>
            </w:r>
            <w:r w:rsidR="00092F9B" w:rsidRPr="00C72E79">
              <w:rPr>
                <w:i/>
              </w:rPr>
              <w:t>7</w:t>
            </w:r>
            <w:r w:rsidRPr="00C72E79">
              <w:rPr>
                <w:i/>
              </w:rPr>
              <w:t xml:space="preserve"> năm 20</w:t>
            </w:r>
            <w:r w:rsidR="000830CA" w:rsidRPr="00C72E79">
              <w:rPr>
                <w:i/>
              </w:rPr>
              <w:t>20</w:t>
            </w:r>
          </w:p>
        </w:tc>
      </w:tr>
    </w:tbl>
    <w:p w14:paraId="57C1C89A" w14:textId="77777777" w:rsidR="007144B1" w:rsidRPr="00C72E79" w:rsidRDefault="007144B1" w:rsidP="00A350F8">
      <w:pPr>
        <w:spacing w:before="60" w:after="60"/>
        <w:rPr>
          <w:b/>
          <w:sz w:val="4"/>
        </w:rPr>
      </w:pPr>
    </w:p>
    <w:p w14:paraId="40399B2E" w14:textId="77777777" w:rsidR="007144B1" w:rsidRPr="00C72E79" w:rsidRDefault="007144B1" w:rsidP="00CA2101">
      <w:pPr>
        <w:jc w:val="center"/>
        <w:rPr>
          <w:b/>
        </w:rPr>
      </w:pPr>
    </w:p>
    <w:p w14:paraId="7D030860" w14:textId="77777777" w:rsidR="007144B1" w:rsidRPr="00C72E79" w:rsidRDefault="007144B1" w:rsidP="00CA2101">
      <w:pPr>
        <w:jc w:val="center"/>
        <w:rPr>
          <w:b/>
        </w:rPr>
      </w:pPr>
      <w:r w:rsidRPr="00C72E79">
        <w:rPr>
          <w:b/>
        </w:rPr>
        <w:t>BÁO CÁO</w:t>
      </w:r>
    </w:p>
    <w:p w14:paraId="786554D1" w14:textId="77777777" w:rsidR="007144B1" w:rsidRPr="00C72E79" w:rsidRDefault="007144B1" w:rsidP="00CA2101">
      <w:pPr>
        <w:jc w:val="center"/>
        <w:rPr>
          <w:b/>
        </w:rPr>
      </w:pPr>
      <w:r w:rsidRPr="00C72E79">
        <w:rPr>
          <w:b/>
        </w:rPr>
        <w:t>Công tác phòng, chống tham nhũng</w:t>
      </w:r>
      <w:r w:rsidR="000830CA" w:rsidRPr="00C72E79">
        <w:rPr>
          <w:b/>
        </w:rPr>
        <w:t xml:space="preserve"> 6 tháng đầu </w:t>
      </w:r>
      <w:r w:rsidRPr="00C72E79">
        <w:rPr>
          <w:b/>
        </w:rPr>
        <w:t>năm 20</w:t>
      </w:r>
      <w:r w:rsidR="000830CA" w:rsidRPr="00C72E79">
        <w:rPr>
          <w:b/>
        </w:rPr>
        <w:t>20</w:t>
      </w:r>
      <w:r w:rsidRPr="00C72E79">
        <w:rPr>
          <w:b/>
        </w:rPr>
        <w:t>;</w:t>
      </w:r>
    </w:p>
    <w:p w14:paraId="6273BF33" w14:textId="77777777" w:rsidR="007144B1" w:rsidRPr="00C72E79" w:rsidRDefault="007144B1" w:rsidP="00232023">
      <w:pPr>
        <w:jc w:val="center"/>
        <w:rPr>
          <w:b/>
        </w:rPr>
      </w:pPr>
      <w:proofErr w:type="gramStart"/>
      <w:r w:rsidRPr="00C72E79">
        <w:rPr>
          <w:b/>
        </w:rPr>
        <w:t>phương</w:t>
      </w:r>
      <w:proofErr w:type="gramEnd"/>
      <w:r w:rsidRPr="00C72E79">
        <w:rPr>
          <w:b/>
        </w:rPr>
        <w:t xml:space="preserve"> hướng, nhiệm vụ</w:t>
      </w:r>
      <w:r w:rsidR="000830CA" w:rsidRPr="00C72E79">
        <w:rPr>
          <w:b/>
        </w:rPr>
        <w:t xml:space="preserve"> 6 tháng cuối </w:t>
      </w:r>
      <w:r w:rsidRPr="00C72E79">
        <w:rPr>
          <w:b/>
        </w:rPr>
        <w:t>năm 2020</w:t>
      </w:r>
    </w:p>
    <w:p w14:paraId="0D7AE950" w14:textId="77777777" w:rsidR="007144B1" w:rsidRPr="00C72E79" w:rsidRDefault="00DF25D9" w:rsidP="00232023">
      <w:pPr>
        <w:jc w:val="center"/>
        <w:rPr>
          <w:b/>
        </w:rPr>
      </w:pPr>
      <w:r w:rsidRPr="00C72E79">
        <w:rPr>
          <w:noProof/>
          <w:lang w:val="vi-VN" w:eastAsia="vi-VN"/>
        </w:rPr>
        <mc:AlternateContent>
          <mc:Choice Requires="wps">
            <w:drawing>
              <wp:anchor distT="4294967295" distB="4294967295" distL="114300" distR="114300" simplePos="0" relativeHeight="251656192" behindDoc="0" locked="0" layoutInCell="1" allowOverlap="1" wp14:anchorId="053C63DE" wp14:editId="78CFE0CF">
                <wp:simplePos x="0" y="0"/>
                <wp:positionH relativeFrom="column">
                  <wp:posOffset>2094230</wp:posOffset>
                </wp:positionH>
                <wp:positionV relativeFrom="paragraph">
                  <wp:posOffset>25400</wp:posOffset>
                </wp:positionV>
                <wp:extent cx="1592580" cy="0"/>
                <wp:effectExtent l="0" t="0" r="2667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8ADF77"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9pt,2pt" to="290.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fJwAEAAGkDAAAOAAAAZHJzL2Uyb0RvYy54bWysU02P2yAQvVfqf0DcGydW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"/>
            </w:pict>
          </mc:Fallback>
        </mc:AlternateContent>
      </w:r>
    </w:p>
    <w:p w14:paraId="3F55571D" w14:textId="77777777" w:rsidR="007144B1" w:rsidRPr="00C72E79" w:rsidRDefault="007144B1" w:rsidP="00DC4E55">
      <w:pPr>
        <w:spacing w:before="60" w:after="60"/>
        <w:ind w:firstLine="748"/>
        <w:jc w:val="both"/>
        <w:rPr>
          <w:sz w:val="2"/>
        </w:rPr>
      </w:pPr>
    </w:p>
    <w:p w14:paraId="47FBBE17" w14:textId="2A9D3647" w:rsidR="007144B1" w:rsidRPr="00C72E79" w:rsidRDefault="007144B1" w:rsidP="00092F9B">
      <w:pPr>
        <w:spacing w:before="120" w:after="120" w:line="264" w:lineRule="auto"/>
        <w:ind w:firstLine="720"/>
        <w:jc w:val="both"/>
      </w:pPr>
      <w:r w:rsidRPr="00C72E79">
        <w:t>Thực hiện Luật Tổ chức chính quyền địa phương ngày 19/6/2015; Luật Giám sát của Quốc hội và Hội đồng nhân dân ngày 20/11/2015; Luật Phòng, chống tham nhũn</w:t>
      </w:r>
      <w:r w:rsidR="00C04282" w:rsidRPr="00C72E79">
        <w:t>g ngày 20/11/2018; Chương trình Kỳ</w:t>
      </w:r>
      <w:r w:rsidRPr="00C72E79">
        <w:t xml:space="preserve"> họp thứ 1</w:t>
      </w:r>
      <w:r w:rsidR="000830CA" w:rsidRPr="00C72E79">
        <w:t>4</w:t>
      </w:r>
      <w:r w:rsidRPr="00C72E79">
        <w:t xml:space="preserve"> của HĐND tỉnh khóa XIV</w:t>
      </w:r>
      <w:r w:rsidR="00C72E79" w:rsidRPr="00C72E79">
        <w:t>,</w:t>
      </w:r>
      <w:r w:rsidRPr="00C72E79">
        <w:t xml:space="preserve"> UBND tỉnh báo cáo công tác phòng, chống tham nhũng</w:t>
      </w:r>
      <w:r w:rsidR="000830CA" w:rsidRPr="00C72E79">
        <w:t xml:space="preserve"> 6 tháng đầu năm 2020</w:t>
      </w:r>
      <w:r w:rsidR="00534DAA" w:rsidRPr="00C72E79">
        <w:t>;</w:t>
      </w:r>
      <w:r w:rsidRPr="00C72E79">
        <w:t xml:space="preserve"> phương hướng, nhiệm vụ trọng tâm</w:t>
      </w:r>
      <w:r w:rsidR="000830CA" w:rsidRPr="00C72E79">
        <w:t xml:space="preserve"> 6 tháng cuối</w:t>
      </w:r>
      <w:r w:rsidRPr="00C72E79">
        <w:t xml:space="preserve"> năm 2020, cụ thể như sau:</w:t>
      </w:r>
    </w:p>
    <w:p w14:paraId="1FB847EE" w14:textId="77777777" w:rsidR="007144B1" w:rsidRPr="00C72E79" w:rsidRDefault="007144B1" w:rsidP="00092F9B">
      <w:pPr>
        <w:spacing w:before="120" w:after="120" w:line="264" w:lineRule="auto"/>
        <w:ind w:firstLine="720"/>
        <w:jc w:val="both"/>
        <w:rPr>
          <w:sz w:val="26"/>
        </w:rPr>
      </w:pPr>
      <w:r w:rsidRPr="00C72E79">
        <w:rPr>
          <w:b/>
          <w:sz w:val="26"/>
        </w:rPr>
        <w:t xml:space="preserve">I. KẾT QUẢ CÔNG TÁC PHÒNG, CHỐNG THAM NHŨNG </w:t>
      </w:r>
      <w:r w:rsidR="000830CA" w:rsidRPr="00C72E79">
        <w:rPr>
          <w:b/>
          <w:sz w:val="26"/>
        </w:rPr>
        <w:t xml:space="preserve">6 THÁNG ĐẦU </w:t>
      </w:r>
      <w:r w:rsidRPr="00C72E79">
        <w:rPr>
          <w:b/>
          <w:sz w:val="26"/>
        </w:rPr>
        <w:t>NĂM 20</w:t>
      </w:r>
      <w:r w:rsidR="000830CA" w:rsidRPr="00C72E79">
        <w:rPr>
          <w:b/>
          <w:sz w:val="26"/>
        </w:rPr>
        <w:t>20</w:t>
      </w:r>
    </w:p>
    <w:p w14:paraId="7BAC4B8D" w14:textId="77777777" w:rsidR="007144B1" w:rsidRPr="00C72E79" w:rsidRDefault="00534DAA" w:rsidP="00092F9B">
      <w:pPr>
        <w:spacing w:before="120" w:after="120" w:line="264" w:lineRule="auto"/>
        <w:ind w:firstLine="720"/>
        <w:jc w:val="both"/>
        <w:rPr>
          <w:b/>
          <w:lang w:val="de-DE"/>
        </w:rPr>
      </w:pPr>
      <w:r w:rsidRPr="00C72E79">
        <w:rPr>
          <w:b/>
          <w:lang w:val="de-DE"/>
        </w:rPr>
        <w:t>1. C</w:t>
      </w:r>
      <w:r w:rsidRPr="00C72E79">
        <w:rPr>
          <w:b/>
          <w:bCs/>
          <w:shd w:val="clear" w:color="auto" w:fill="FFFFFF"/>
          <w:lang w:val="vi-VN"/>
        </w:rPr>
        <w:t xml:space="preserve">ông tác lãnh đạo, chỉ đạo việc thực hiện các quy định của pháp luật về phòng, chống tham nhũng trong phạm vi trách nhiệm; </w:t>
      </w:r>
      <w:r w:rsidRPr="00C72E79">
        <w:rPr>
          <w:b/>
          <w:bCs/>
          <w:shd w:val="clear" w:color="auto" w:fill="FFFFFF"/>
        </w:rPr>
        <w:t>v</w:t>
      </w:r>
      <w:r w:rsidRPr="00C72E79">
        <w:rPr>
          <w:b/>
          <w:bCs/>
          <w:shd w:val="clear" w:color="auto" w:fill="FFFFFF"/>
          <w:lang w:val="vi-VN"/>
        </w:rPr>
        <w:t>iệc quán triệt, tuyên truyền, phổ biến chủ trương, chính sách, pháp luật về phòng, chống tham nhũng;</w:t>
      </w:r>
    </w:p>
    <w:p w14:paraId="1BDB551D" w14:textId="77777777" w:rsidR="007144B1" w:rsidRPr="00C349B7" w:rsidRDefault="007144B1" w:rsidP="00092F9B">
      <w:pPr>
        <w:spacing w:before="120" w:after="120" w:line="264" w:lineRule="auto"/>
        <w:ind w:firstLine="720"/>
        <w:jc w:val="both"/>
        <w:rPr>
          <w:b/>
          <w:i/>
          <w:lang w:val="de-DE"/>
        </w:rPr>
      </w:pPr>
      <w:r w:rsidRPr="00C72E79">
        <w:rPr>
          <w:b/>
          <w:i/>
          <w:lang w:val="de-DE"/>
        </w:rPr>
        <w:t xml:space="preserve">1.1. </w:t>
      </w:r>
      <w:r w:rsidR="00534DAA" w:rsidRPr="00C72E79">
        <w:rPr>
          <w:b/>
          <w:i/>
          <w:lang w:val="de-DE"/>
        </w:rPr>
        <w:t>Công tác</w:t>
      </w:r>
      <w:r w:rsidRPr="00C72E79">
        <w:rPr>
          <w:b/>
          <w:i/>
          <w:lang w:val="de-DE"/>
        </w:rPr>
        <w:t xml:space="preserve"> lãnh đạo, chỉ đạo </w:t>
      </w:r>
      <w:r w:rsidR="001E0BB3" w:rsidRPr="00C72E79">
        <w:rPr>
          <w:b/>
          <w:bCs/>
          <w:i/>
          <w:shd w:val="clear" w:color="auto" w:fill="FFFFFF"/>
          <w:lang w:val="vi-VN"/>
        </w:rPr>
        <w:t>việc thực hiện các quy định của pháp luật</w:t>
      </w:r>
      <w:r w:rsidR="001E0BB3" w:rsidRPr="00C349B7">
        <w:rPr>
          <w:b/>
          <w:bCs/>
          <w:i/>
          <w:shd w:val="clear" w:color="auto" w:fill="FFFFFF"/>
          <w:lang w:val="de-DE"/>
        </w:rPr>
        <w:t xml:space="preserve"> </w:t>
      </w:r>
      <w:r w:rsidR="001E0BB3" w:rsidRPr="00C72E79">
        <w:rPr>
          <w:b/>
          <w:bCs/>
          <w:i/>
          <w:shd w:val="clear" w:color="auto" w:fill="FFFFFF"/>
          <w:lang w:val="vi-VN"/>
        </w:rPr>
        <w:t>về phòng, chống tham nhũng trong phạm vi trách nhiệm</w:t>
      </w:r>
    </w:p>
    <w:p w14:paraId="485CFACC" w14:textId="77777777" w:rsidR="008228C9" w:rsidRPr="00C72E79" w:rsidRDefault="008228C9" w:rsidP="00092F9B">
      <w:pPr>
        <w:spacing w:before="120" w:after="120" w:line="264" w:lineRule="auto"/>
        <w:ind w:firstLine="720"/>
        <w:jc w:val="both"/>
        <w:rPr>
          <w:lang w:val="de-DE"/>
        </w:rPr>
      </w:pPr>
      <w:r w:rsidRPr="00C72E79">
        <w:rPr>
          <w:lang w:val="de-DE"/>
        </w:rPr>
        <w:t xml:space="preserve">UBND tỉnh </w:t>
      </w:r>
      <w:r w:rsidR="00B4713A" w:rsidRPr="00C72E79">
        <w:rPr>
          <w:lang w:val="de-DE"/>
        </w:rPr>
        <w:t xml:space="preserve">lãnh đạo, chỉ đạo triển khai thực hiện kịp thời, đầy đủ, nghiêm túc các Chỉ thị, Nghị quyết của Đảng, pháp luật của Nhà nước, chỉ đạo của Chính phủ, Tỉnh ủy Điện Biên về phòng, chống tham nhũng (PCTN) </w:t>
      </w:r>
      <w:r w:rsidR="003A60CD" w:rsidRPr="00C72E79">
        <w:rPr>
          <w:lang w:val="de-DE"/>
        </w:rPr>
        <w:t xml:space="preserve">trên địa bàn tỉnh </w:t>
      </w:r>
      <w:r w:rsidRPr="00C72E79">
        <w:rPr>
          <w:lang w:val="de-DE"/>
        </w:rPr>
        <w:t>gắn với công</w:t>
      </w:r>
      <w:r w:rsidR="003A60CD" w:rsidRPr="00C72E79">
        <w:rPr>
          <w:lang w:val="de-DE"/>
        </w:rPr>
        <w:t xml:space="preserve"> tác chỉ đạo điều hành </w:t>
      </w:r>
      <w:r w:rsidRPr="00C72E79">
        <w:rPr>
          <w:lang w:val="de-DE"/>
        </w:rPr>
        <w:t xml:space="preserve">thực hiện phát triển kinh tế - xã hội và dự toán ngân sách nhà nước của địa phương; thực hiện Nghị quyết của Trung ương, Bộ chính trị về tăng cường xây dựng chỉnh đốn Đảng. </w:t>
      </w:r>
    </w:p>
    <w:p w14:paraId="320E45F8" w14:textId="023C59F7" w:rsidR="00017615" w:rsidRPr="00C349B7" w:rsidRDefault="001E0BB3" w:rsidP="00092F9B">
      <w:pPr>
        <w:spacing w:before="120" w:after="120" w:line="264" w:lineRule="auto"/>
        <w:ind w:firstLine="720"/>
        <w:jc w:val="both"/>
        <w:rPr>
          <w:lang w:val="de-DE"/>
        </w:rPr>
      </w:pPr>
      <w:r w:rsidRPr="00C72E79">
        <w:rPr>
          <w:lang w:val="de-DE"/>
        </w:rPr>
        <w:t xml:space="preserve">Trong 6 tháng đầu năm 2020, </w:t>
      </w:r>
      <w:r w:rsidR="008228C9" w:rsidRPr="00C72E79">
        <w:rPr>
          <w:lang w:val="de-DE"/>
        </w:rPr>
        <w:t xml:space="preserve">UBND tỉnh và các ngành, địa phương đã ban hành </w:t>
      </w:r>
      <w:r w:rsidR="0035232D" w:rsidRPr="00C72E79">
        <w:rPr>
          <w:b/>
          <w:lang w:val="de-DE"/>
        </w:rPr>
        <w:t>67</w:t>
      </w:r>
      <w:r w:rsidR="008228C9" w:rsidRPr="00C72E79">
        <w:rPr>
          <w:lang w:val="de-DE"/>
        </w:rPr>
        <w:t xml:space="preserve"> </w:t>
      </w:r>
      <w:r w:rsidR="0010285D" w:rsidRPr="00C72E79">
        <w:rPr>
          <w:lang w:val="de-DE"/>
        </w:rPr>
        <w:t xml:space="preserve">chương trình, kế hoạch, </w:t>
      </w:r>
      <w:r w:rsidR="008228C9" w:rsidRPr="00C72E79">
        <w:rPr>
          <w:lang w:val="de-DE"/>
        </w:rPr>
        <w:t>văn bản để chỉ đạo</w:t>
      </w:r>
      <w:r w:rsidR="0010285D" w:rsidRPr="00C72E79">
        <w:rPr>
          <w:lang w:val="de-DE"/>
        </w:rPr>
        <w:t xml:space="preserve"> triển khai thực hiện </w:t>
      </w:r>
      <w:r w:rsidR="008228C9" w:rsidRPr="00C72E79">
        <w:rPr>
          <w:lang w:val="de-DE"/>
        </w:rPr>
        <w:t>công tác phòng</w:t>
      </w:r>
      <w:r w:rsidR="0078235D" w:rsidRPr="00C72E79">
        <w:rPr>
          <w:lang w:val="de-DE"/>
        </w:rPr>
        <w:t>,</w:t>
      </w:r>
      <w:r w:rsidR="008228C9" w:rsidRPr="00C72E79">
        <w:rPr>
          <w:lang w:val="de-DE"/>
        </w:rPr>
        <w:t xml:space="preserve"> chống tham nhũng</w:t>
      </w:r>
      <w:r w:rsidR="008228C9" w:rsidRPr="00C72E79">
        <w:rPr>
          <w:rStyle w:val="FootnoteReference"/>
          <w:lang w:val="de-DE"/>
        </w:rPr>
        <w:footnoteReference w:id="1"/>
      </w:r>
      <w:r w:rsidR="00B86A16" w:rsidRPr="00C72E79">
        <w:rPr>
          <w:lang w:val="de-DE"/>
        </w:rPr>
        <w:t xml:space="preserve"> trong đó:</w:t>
      </w:r>
      <w:r w:rsidR="007A14A4" w:rsidRPr="00C72E79">
        <w:rPr>
          <w:lang w:val="de-DE"/>
        </w:rPr>
        <w:t xml:space="preserve"> </w:t>
      </w:r>
      <w:r w:rsidR="006B4D29" w:rsidRPr="00C72E79">
        <w:rPr>
          <w:lang w:val="de-DE"/>
        </w:rPr>
        <w:t>chỉ đạo</w:t>
      </w:r>
      <w:r w:rsidR="007A14A4" w:rsidRPr="00C72E79">
        <w:rPr>
          <w:lang w:val="de-DE"/>
        </w:rPr>
        <w:t xml:space="preserve"> tiếp tục</w:t>
      </w:r>
      <w:r w:rsidR="006B4D29" w:rsidRPr="00C72E79">
        <w:rPr>
          <w:lang w:val="de-DE"/>
        </w:rPr>
        <w:t xml:space="preserve"> phổ biến quán triệt, triển khai thi hành Luật phòng</w:t>
      </w:r>
      <w:r w:rsidR="000D41E2" w:rsidRPr="00C72E79">
        <w:rPr>
          <w:lang w:val="de-DE"/>
        </w:rPr>
        <w:t>,</w:t>
      </w:r>
      <w:r w:rsidR="006B4D29" w:rsidRPr="00C72E79">
        <w:rPr>
          <w:lang w:val="de-DE"/>
        </w:rPr>
        <w:t xml:space="preserve"> chống tham nhũng năm 2018, </w:t>
      </w:r>
      <w:r w:rsidR="007A14A4" w:rsidRPr="00C72E79">
        <w:rPr>
          <w:lang w:val="de-DE"/>
        </w:rPr>
        <w:t>Chỉ thị 10/CT-TTg</w:t>
      </w:r>
      <w:r w:rsidR="00B86A16" w:rsidRPr="00C72E79">
        <w:rPr>
          <w:lang w:val="de-DE"/>
        </w:rPr>
        <w:t xml:space="preserve"> ngày </w:t>
      </w:r>
      <w:r w:rsidR="00B86A16" w:rsidRPr="00C72E79">
        <w:rPr>
          <w:lang w:val="de-DE"/>
        </w:rPr>
        <w:lastRenderedPageBreak/>
        <w:t>22/4/2019 của Thủ tướng Chính phủ,</w:t>
      </w:r>
      <w:r w:rsidR="006B4D29" w:rsidRPr="00C72E79">
        <w:rPr>
          <w:lang w:val="de-DE"/>
        </w:rPr>
        <w:t xml:space="preserve"> </w:t>
      </w:r>
      <w:r w:rsidR="001A415F" w:rsidRPr="00C72E79">
        <w:rPr>
          <w:lang w:val="de-DE"/>
        </w:rPr>
        <w:t xml:space="preserve">thực hiện </w:t>
      </w:r>
      <w:r w:rsidR="006B4D29" w:rsidRPr="00C72E79">
        <w:rPr>
          <w:lang w:val="de-DE"/>
        </w:rPr>
        <w:t>Đề án tuyên truyền</w:t>
      </w:r>
      <w:r w:rsidR="00B86A16" w:rsidRPr="00C72E79">
        <w:rPr>
          <w:lang w:val="de-DE"/>
        </w:rPr>
        <w:t>,</w:t>
      </w:r>
      <w:r w:rsidR="006B4D29" w:rsidRPr="00C72E79">
        <w:rPr>
          <w:lang w:val="de-DE"/>
        </w:rPr>
        <w:t xml:space="preserve"> phổ biến</w:t>
      </w:r>
      <w:r w:rsidR="00B86A16" w:rsidRPr="00C72E79">
        <w:rPr>
          <w:lang w:val="de-DE"/>
        </w:rPr>
        <w:t>,</w:t>
      </w:r>
      <w:r w:rsidR="006B4D29" w:rsidRPr="00C72E79">
        <w:rPr>
          <w:lang w:val="de-DE"/>
        </w:rPr>
        <w:t xml:space="preserve"> giáo dục pháp luật về phòng</w:t>
      </w:r>
      <w:r w:rsidR="00B86A16" w:rsidRPr="00C72E79">
        <w:rPr>
          <w:lang w:val="de-DE"/>
        </w:rPr>
        <w:t>,</w:t>
      </w:r>
      <w:r w:rsidR="006B4D29" w:rsidRPr="00C72E79">
        <w:rPr>
          <w:lang w:val="de-DE"/>
        </w:rPr>
        <w:t xml:space="preserve"> chống tham nhũng giai đoạn 2019</w:t>
      </w:r>
      <w:r w:rsidR="00B86A16" w:rsidRPr="00C72E79">
        <w:rPr>
          <w:lang w:val="de-DE"/>
        </w:rPr>
        <w:t xml:space="preserve"> </w:t>
      </w:r>
      <w:r w:rsidR="006B4D29" w:rsidRPr="00C72E79">
        <w:rPr>
          <w:lang w:val="de-DE"/>
        </w:rPr>
        <w:t>-</w:t>
      </w:r>
      <w:r w:rsidR="00B86A16" w:rsidRPr="00C72E79">
        <w:rPr>
          <w:lang w:val="de-DE"/>
        </w:rPr>
        <w:t xml:space="preserve"> </w:t>
      </w:r>
      <w:r w:rsidR="006B4D29" w:rsidRPr="00C72E79">
        <w:rPr>
          <w:lang w:val="de-DE"/>
        </w:rPr>
        <w:t>202</w:t>
      </w:r>
      <w:r w:rsidR="00B86A16" w:rsidRPr="00C72E79">
        <w:rPr>
          <w:lang w:val="de-DE"/>
        </w:rPr>
        <w:t>1</w:t>
      </w:r>
      <w:r w:rsidR="006B4D29" w:rsidRPr="00C72E79">
        <w:rPr>
          <w:lang w:val="de-DE"/>
        </w:rPr>
        <w:t>; chỉ đạo triển khai Kế hoạch thanh tra và chỉ đạo thanh tra đột xuất những vụ việc có dấu hiệu vi phạm gắn với yêu cầu phát hiện xử lý những vụ việc tiêu cực tham nhũng, lãng phí; thực hiện</w:t>
      </w:r>
      <w:r w:rsidR="006703B6" w:rsidRPr="00C72E79">
        <w:rPr>
          <w:lang w:val="de-DE"/>
        </w:rPr>
        <w:t xml:space="preserve"> </w:t>
      </w:r>
      <w:r w:rsidR="006703B6" w:rsidRPr="00C349B7">
        <w:rPr>
          <w:lang w:val="de-DE"/>
        </w:rPr>
        <w:t>nghiêm quy định của Luật phòng, chống tham nhũng và Nghị định số 59/2019/</w:t>
      </w:r>
      <w:r w:rsidR="00D3748B" w:rsidRPr="00C349B7">
        <w:rPr>
          <w:lang w:val="de-DE"/>
        </w:rPr>
        <w:t>NĐ-CP ngày 01/7/2019 của Chính p</w:t>
      </w:r>
      <w:r w:rsidR="006703B6" w:rsidRPr="00C349B7">
        <w:rPr>
          <w:lang w:val="de-DE"/>
        </w:rPr>
        <w:t>hủ trong dịp Tết nguyên đán Canh Tý 2020; thực hiện kết luận thanh tra, kiến nghị Kiểm toán nhà nước năm 2018 và các khoản còn tồn đọng từ năm 2017 trở về trước</w:t>
      </w:r>
      <w:r w:rsidR="001A3D20" w:rsidRPr="00C72E79">
        <w:rPr>
          <w:lang w:val="de-DE"/>
        </w:rPr>
        <w:t>; sơ kết 01 năm</w:t>
      </w:r>
      <w:r w:rsidR="006703B6" w:rsidRPr="00C72E79">
        <w:rPr>
          <w:lang w:val="de-DE"/>
        </w:rPr>
        <w:t xml:space="preserve"> thực hiện </w:t>
      </w:r>
      <w:r w:rsidR="006703B6" w:rsidRPr="00C349B7">
        <w:rPr>
          <w:lang w:val="de-DE"/>
        </w:rPr>
        <w:t xml:space="preserve">Chỉ thị số 10/CT-TTg </w:t>
      </w:r>
      <w:r w:rsidR="006703B6" w:rsidRPr="00C349B7">
        <w:rPr>
          <w:bCs/>
          <w:lang w:val="de-DE"/>
        </w:rPr>
        <w:t>ngày 22/4/2019 của Thủ tướng Chính phủ</w:t>
      </w:r>
      <w:r w:rsidR="001A3D20" w:rsidRPr="00C349B7">
        <w:rPr>
          <w:bCs/>
          <w:lang w:val="de-DE"/>
        </w:rPr>
        <w:t>;</w:t>
      </w:r>
      <w:r w:rsidR="006703B6" w:rsidRPr="00C349B7">
        <w:rPr>
          <w:bCs/>
          <w:lang w:val="de-DE"/>
        </w:rPr>
        <w:t xml:space="preserve"> sơ kết 05 năm thực hiện </w:t>
      </w:r>
      <w:r w:rsidR="000477FC" w:rsidRPr="00C349B7">
        <w:rPr>
          <w:lang w:val="de-DE"/>
        </w:rPr>
        <w:t xml:space="preserve">thực hiện Chỉ thị số 50-CT/TW </w:t>
      </w:r>
      <w:r w:rsidR="006703B6" w:rsidRPr="00C349B7">
        <w:rPr>
          <w:lang w:val="de-DE"/>
        </w:rPr>
        <w:t>ngày 07/12/2015 của Bộ Chính trị về tăng cường sự lãnh đạo của Đảng đối với công tác phát hiện,</w:t>
      </w:r>
      <w:r w:rsidR="001A3D20" w:rsidRPr="00C349B7">
        <w:rPr>
          <w:lang w:val="de-DE"/>
        </w:rPr>
        <w:t xml:space="preserve"> xử lý vụ việc, vụ án tham nhũng</w:t>
      </w:r>
      <w:r w:rsidR="00E00442" w:rsidRPr="00C349B7">
        <w:rPr>
          <w:lang w:val="de-DE"/>
        </w:rPr>
        <w:t>; nâng cao hiệu quả công tác phòng, chống tham nhũng</w:t>
      </w:r>
      <w:r w:rsidR="00B25CEB" w:rsidRPr="00C349B7">
        <w:rPr>
          <w:lang w:val="de-DE"/>
        </w:rPr>
        <w:t>; c</w:t>
      </w:r>
      <w:r w:rsidR="007B697A" w:rsidRPr="00C349B7">
        <w:rPr>
          <w:lang w:val="de-DE"/>
        </w:rPr>
        <w:t>hỉ đạo</w:t>
      </w:r>
      <w:r w:rsidR="00DA5647" w:rsidRPr="00C349B7">
        <w:rPr>
          <w:lang w:val="de-DE"/>
        </w:rPr>
        <w:t xml:space="preserve"> triển khai thực hiện </w:t>
      </w:r>
      <w:r w:rsidR="0035232D" w:rsidRPr="00C349B7">
        <w:rPr>
          <w:lang w:val="de-DE"/>
        </w:rPr>
        <w:t>đánh giá công tác phòng</w:t>
      </w:r>
      <w:r w:rsidR="00DA5647" w:rsidRPr="00C349B7">
        <w:rPr>
          <w:lang w:val="de-DE"/>
        </w:rPr>
        <w:t>,</w:t>
      </w:r>
      <w:r w:rsidR="0035232D" w:rsidRPr="00C349B7">
        <w:rPr>
          <w:lang w:val="de-DE"/>
        </w:rPr>
        <w:t xml:space="preserve"> chống tham nhũng </w:t>
      </w:r>
      <w:r w:rsidR="00DA5647" w:rsidRPr="00C349B7">
        <w:rPr>
          <w:lang w:val="de-DE"/>
        </w:rPr>
        <w:t>cấp tỉnh năm 2019</w:t>
      </w:r>
      <w:r w:rsidR="00DA5647" w:rsidRPr="00C72E79">
        <w:rPr>
          <w:rStyle w:val="FootnoteReference"/>
        </w:rPr>
        <w:footnoteReference w:id="2"/>
      </w:r>
      <w:r w:rsidR="00B25CEB" w:rsidRPr="00C349B7">
        <w:rPr>
          <w:lang w:val="de-DE"/>
        </w:rPr>
        <w:t>…</w:t>
      </w:r>
    </w:p>
    <w:p w14:paraId="14700850" w14:textId="2FD304BD" w:rsidR="00FE3130" w:rsidRPr="00C349B7" w:rsidRDefault="00FE3130" w:rsidP="00092F9B">
      <w:pPr>
        <w:spacing w:before="120" w:after="120" w:line="264" w:lineRule="auto"/>
        <w:ind w:firstLine="720"/>
        <w:jc w:val="both"/>
        <w:rPr>
          <w:lang w:val="de-DE"/>
        </w:rPr>
      </w:pPr>
      <w:r w:rsidRPr="00C349B7">
        <w:rPr>
          <w:spacing w:val="-2"/>
          <w:lang w:val="de-DE"/>
        </w:rPr>
        <w:t xml:space="preserve">Thực hiện nghiêm các nội dung chỉ đạo của Chính phủ, Thủ tướng Chính phủ và Thanh tra Chính phủ về thực hiện các nhiệm vụ, giải pháp </w:t>
      </w:r>
      <w:r w:rsidRPr="00C349B7">
        <w:rPr>
          <w:lang w:val="de-DE"/>
        </w:rPr>
        <w:t>tiếp tục tháo gỡ khó khăn cho sản xuất kinh doanh, thúc đẩy giải ngân vốn đầu tư công và bảo đảm trật tự an toàn xã hội trong bối cảnh đại dịch Covid-19 theo Nghị quyết số 84/NQ-CP của Chính phủ. UBND tỉnh chỉ đạo các cấp, các ngành rà soát, điều chỉnh kế hoạch thanh tra, kiểm tra năm 2020 nhằm hạn chế, giảm bớt các cuộc thanh tra, kiểm tra chưa thật sự cần thiết trong thời gian diễn ra dịch bệnh; không thanh tra ngoài kế hoạch,</w:t>
      </w:r>
      <w:r w:rsidR="004076B7" w:rsidRPr="00C349B7">
        <w:rPr>
          <w:lang w:val="de-DE"/>
        </w:rPr>
        <w:t xml:space="preserve"> kể cả thanh tra hành chính và thành tra chuyên ngành; chuyển phương pháp tiền kiểm tra sang hậu kiểm tra..</w:t>
      </w:r>
      <w:r w:rsidRPr="00C349B7">
        <w:rPr>
          <w:spacing w:val="-2"/>
          <w:lang w:val="de-DE"/>
        </w:rPr>
        <w:t xml:space="preserve">. </w:t>
      </w:r>
    </w:p>
    <w:p w14:paraId="689EF71C" w14:textId="77777777" w:rsidR="007144B1" w:rsidRPr="00C72E79" w:rsidRDefault="007144B1" w:rsidP="00092F9B">
      <w:pPr>
        <w:pStyle w:val="FootnoteText"/>
        <w:spacing w:before="120" w:after="120" w:line="264" w:lineRule="auto"/>
        <w:ind w:firstLine="720"/>
        <w:jc w:val="both"/>
        <w:rPr>
          <w:b/>
          <w:i/>
          <w:sz w:val="28"/>
          <w:szCs w:val="28"/>
          <w:lang w:val="de-DE"/>
        </w:rPr>
      </w:pPr>
      <w:r w:rsidRPr="00C72E79">
        <w:rPr>
          <w:b/>
          <w:i/>
          <w:sz w:val="28"/>
          <w:szCs w:val="28"/>
          <w:lang w:val="de-DE"/>
        </w:rPr>
        <w:t xml:space="preserve">1.2. </w:t>
      </w:r>
      <w:r w:rsidRPr="00C72E79">
        <w:rPr>
          <w:b/>
          <w:bCs/>
          <w:i/>
          <w:sz w:val="28"/>
          <w:szCs w:val="28"/>
          <w:lang w:val="de-DE"/>
        </w:rPr>
        <w:t>Công tác tuyên truyền, phổ biến, giáo dục pháp luật về phòng, chống tham nhũng</w:t>
      </w:r>
    </w:p>
    <w:p w14:paraId="357AD9F8" w14:textId="77777777" w:rsidR="00CB4AFB" w:rsidRPr="00C72E79" w:rsidRDefault="007144B1" w:rsidP="00092F9B">
      <w:pPr>
        <w:pStyle w:val="FootnoteText"/>
        <w:spacing w:before="120" w:after="120" w:line="264" w:lineRule="auto"/>
        <w:ind w:firstLine="720"/>
        <w:jc w:val="both"/>
        <w:rPr>
          <w:sz w:val="28"/>
          <w:szCs w:val="28"/>
          <w:lang w:val="de-DE"/>
        </w:rPr>
      </w:pPr>
      <w:r w:rsidRPr="00C72E79">
        <w:rPr>
          <w:sz w:val="28"/>
          <w:szCs w:val="28"/>
          <w:lang w:val="de-DE"/>
        </w:rPr>
        <w:t xml:space="preserve">Công tác tuyên truyền, phổ biến, giáo dục pháp luật </w:t>
      </w:r>
      <w:r w:rsidR="001A415F" w:rsidRPr="00C72E79">
        <w:rPr>
          <w:sz w:val="28"/>
          <w:szCs w:val="28"/>
          <w:lang w:val="de-DE"/>
        </w:rPr>
        <w:t xml:space="preserve">về phòng, chống tham nhũng </w:t>
      </w:r>
      <w:r w:rsidRPr="00C72E79">
        <w:rPr>
          <w:sz w:val="28"/>
          <w:szCs w:val="28"/>
          <w:lang w:val="de-DE"/>
        </w:rPr>
        <w:t>tiếp tục được các cấp chính q</w:t>
      </w:r>
      <w:r w:rsidR="007E672E" w:rsidRPr="00C72E79">
        <w:rPr>
          <w:sz w:val="28"/>
          <w:szCs w:val="28"/>
          <w:lang w:val="de-DE"/>
        </w:rPr>
        <w:t>uyền quan tâm lãnh đạo, chỉ đạo</w:t>
      </w:r>
      <w:r w:rsidR="001A415F" w:rsidRPr="00C72E79">
        <w:rPr>
          <w:sz w:val="28"/>
          <w:szCs w:val="28"/>
          <w:lang w:val="de-DE"/>
        </w:rPr>
        <w:t xml:space="preserve"> triển khai thực hiện đồng bộ trong đó</w:t>
      </w:r>
      <w:r w:rsidR="007E672E" w:rsidRPr="00C72E79">
        <w:rPr>
          <w:sz w:val="28"/>
          <w:szCs w:val="28"/>
          <w:lang w:val="de-DE"/>
        </w:rPr>
        <w:t xml:space="preserve"> tập trung triển khai thực hiện Đề án tuyên truyền phổ biến giáo dục pháp luật </w:t>
      </w:r>
      <w:r w:rsidR="001A415F" w:rsidRPr="00C72E79">
        <w:rPr>
          <w:sz w:val="28"/>
          <w:szCs w:val="28"/>
          <w:lang w:val="de-DE"/>
        </w:rPr>
        <w:t xml:space="preserve">về phòng, chống tham nhũng </w:t>
      </w:r>
      <w:r w:rsidR="007E672E" w:rsidRPr="00C72E79">
        <w:rPr>
          <w:sz w:val="28"/>
          <w:szCs w:val="28"/>
          <w:lang w:val="de-DE"/>
        </w:rPr>
        <w:t>giai đoạn 2019</w:t>
      </w:r>
      <w:r w:rsidR="007700AA" w:rsidRPr="00C72E79">
        <w:rPr>
          <w:sz w:val="28"/>
          <w:szCs w:val="28"/>
          <w:lang w:val="de-DE"/>
        </w:rPr>
        <w:t xml:space="preserve"> </w:t>
      </w:r>
      <w:r w:rsidR="007E672E" w:rsidRPr="00C72E79">
        <w:rPr>
          <w:sz w:val="28"/>
          <w:szCs w:val="28"/>
          <w:lang w:val="de-DE"/>
        </w:rPr>
        <w:t>-</w:t>
      </w:r>
      <w:r w:rsidR="007700AA" w:rsidRPr="00C72E79">
        <w:rPr>
          <w:sz w:val="28"/>
          <w:szCs w:val="28"/>
          <w:lang w:val="de-DE"/>
        </w:rPr>
        <w:t xml:space="preserve"> </w:t>
      </w:r>
      <w:r w:rsidR="007E672E" w:rsidRPr="00C72E79">
        <w:rPr>
          <w:sz w:val="28"/>
          <w:szCs w:val="28"/>
          <w:lang w:val="de-DE"/>
        </w:rPr>
        <w:t xml:space="preserve">2021. </w:t>
      </w:r>
    </w:p>
    <w:p w14:paraId="4508CF0B" w14:textId="77777777" w:rsidR="00843C96" w:rsidRPr="00C72E79" w:rsidRDefault="007144B1" w:rsidP="00092F9B">
      <w:pPr>
        <w:pStyle w:val="FootnoteText"/>
        <w:spacing w:before="120" w:after="120" w:line="264" w:lineRule="auto"/>
        <w:ind w:firstLine="720"/>
        <w:jc w:val="both"/>
        <w:rPr>
          <w:sz w:val="28"/>
          <w:szCs w:val="28"/>
          <w:lang w:val="de-DE"/>
        </w:rPr>
      </w:pPr>
      <w:r w:rsidRPr="00C72E79">
        <w:rPr>
          <w:sz w:val="28"/>
          <w:szCs w:val="28"/>
          <w:lang w:val="de-DE"/>
        </w:rPr>
        <w:t>Việc tuyên truyền, phổ biến pháp luật về phòng, chống tham nhũng được thực hiện bằng nhiều hình thức như</w:t>
      </w:r>
      <w:r w:rsidR="00843C96" w:rsidRPr="00C72E79">
        <w:rPr>
          <w:sz w:val="28"/>
          <w:szCs w:val="28"/>
          <w:lang w:val="de-DE"/>
        </w:rPr>
        <w:t>:</w:t>
      </w:r>
      <w:r w:rsidRPr="00C72E79">
        <w:rPr>
          <w:sz w:val="28"/>
          <w:szCs w:val="28"/>
          <w:lang w:val="de-DE"/>
        </w:rPr>
        <w:t xml:space="preserve"> tổ chức các hội nghị, mở các lớp tập huấn, đăng tải </w:t>
      </w:r>
      <w:r w:rsidR="00843C96" w:rsidRPr="00C72E79">
        <w:rPr>
          <w:sz w:val="28"/>
          <w:szCs w:val="28"/>
          <w:lang w:val="de-DE"/>
        </w:rPr>
        <w:t xml:space="preserve">tài liệu </w:t>
      </w:r>
      <w:r w:rsidRPr="00C72E79">
        <w:rPr>
          <w:sz w:val="28"/>
          <w:szCs w:val="28"/>
          <w:lang w:val="de-DE"/>
        </w:rPr>
        <w:t xml:space="preserve">trên </w:t>
      </w:r>
      <w:r w:rsidR="00843C96" w:rsidRPr="00C72E79">
        <w:rPr>
          <w:sz w:val="28"/>
          <w:szCs w:val="28"/>
          <w:lang w:val="de-DE"/>
        </w:rPr>
        <w:t>C</w:t>
      </w:r>
      <w:r w:rsidRPr="00C72E79">
        <w:rPr>
          <w:sz w:val="28"/>
          <w:szCs w:val="28"/>
          <w:lang w:val="de-DE"/>
        </w:rPr>
        <w:t xml:space="preserve">ổng thông tin điện tử của tỉnh, </w:t>
      </w:r>
      <w:r w:rsidR="00843C96" w:rsidRPr="00C72E79">
        <w:rPr>
          <w:sz w:val="28"/>
          <w:szCs w:val="28"/>
          <w:lang w:val="de-DE"/>
        </w:rPr>
        <w:t xml:space="preserve">Trang/Cổng thông tin của </w:t>
      </w:r>
      <w:r w:rsidRPr="00C72E79">
        <w:rPr>
          <w:sz w:val="28"/>
          <w:szCs w:val="28"/>
          <w:lang w:val="de-DE"/>
        </w:rPr>
        <w:t>các sở, ban, ngành, UBND các huyện, thị xã, thành phố</w:t>
      </w:r>
      <w:r w:rsidR="00843C96" w:rsidRPr="00C72E79">
        <w:rPr>
          <w:sz w:val="28"/>
          <w:szCs w:val="28"/>
          <w:lang w:val="de-DE"/>
        </w:rPr>
        <w:t>;</w:t>
      </w:r>
      <w:r w:rsidRPr="00C72E79">
        <w:rPr>
          <w:sz w:val="28"/>
          <w:szCs w:val="28"/>
          <w:lang w:val="de-DE"/>
        </w:rPr>
        <w:t xml:space="preserve"> hệ thống tủ sách pháp lu</w:t>
      </w:r>
      <w:r w:rsidR="00843C96" w:rsidRPr="00C72E79">
        <w:rPr>
          <w:sz w:val="28"/>
          <w:szCs w:val="28"/>
          <w:lang w:val="de-DE"/>
        </w:rPr>
        <w:t>ật tại các xã, phường, thị trấn;</w:t>
      </w:r>
      <w:r w:rsidRPr="00C72E79">
        <w:rPr>
          <w:sz w:val="28"/>
          <w:szCs w:val="28"/>
          <w:lang w:val="de-DE"/>
        </w:rPr>
        <w:t xml:space="preserve"> lồng ghép trong các buổi sinh hoạt chi bộ, họp cơ quan, đơn vị; tuyên truyền trên các chuyên trang, chuyên mục phổ biến giáo dục pháp luật báo, đài.</w:t>
      </w:r>
      <w:r w:rsidR="0035232D" w:rsidRPr="00C72E79">
        <w:rPr>
          <w:sz w:val="28"/>
          <w:szCs w:val="28"/>
          <w:lang w:val="de-DE"/>
        </w:rPr>
        <w:t xml:space="preserve"> </w:t>
      </w:r>
    </w:p>
    <w:p w14:paraId="7DFBAB90" w14:textId="77777777" w:rsidR="007144B1" w:rsidRPr="00C72E79" w:rsidRDefault="0035232D" w:rsidP="00092F9B">
      <w:pPr>
        <w:pStyle w:val="FootnoteText"/>
        <w:spacing w:before="120" w:after="120" w:line="264" w:lineRule="auto"/>
        <w:ind w:firstLine="720"/>
        <w:jc w:val="both"/>
        <w:rPr>
          <w:sz w:val="28"/>
          <w:szCs w:val="28"/>
          <w:lang w:val="de-DE"/>
        </w:rPr>
      </w:pPr>
      <w:r w:rsidRPr="00C72E79">
        <w:rPr>
          <w:sz w:val="28"/>
          <w:szCs w:val="28"/>
          <w:lang w:val="de-DE"/>
        </w:rPr>
        <w:lastRenderedPageBreak/>
        <w:t>Trong kỳ báo cáo</w:t>
      </w:r>
      <w:r w:rsidR="00843C96" w:rsidRPr="00C72E79">
        <w:rPr>
          <w:sz w:val="28"/>
          <w:szCs w:val="28"/>
          <w:lang w:val="de-DE"/>
        </w:rPr>
        <w:t>,</w:t>
      </w:r>
      <w:r w:rsidRPr="00C72E79">
        <w:rPr>
          <w:sz w:val="28"/>
          <w:szCs w:val="28"/>
          <w:lang w:val="de-DE"/>
        </w:rPr>
        <w:t xml:space="preserve"> </w:t>
      </w:r>
      <w:r w:rsidR="00843C96" w:rsidRPr="00C72E79">
        <w:rPr>
          <w:sz w:val="28"/>
          <w:szCs w:val="28"/>
          <w:lang w:val="de-DE"/>
        </w:rPr>
        <w:t xml:space="preserve">toàn tỉnh đã </w:t>
      </w:r>
      <w:r w:rsidRPr="00C72E79">
        <w:rPr>
          <w:sz w:val="28"/>
          <w:szCs w:val="28"/>
          <w:lang w:val="de-DE"/>
        </w:rPr>
        <w:t xml:space="preserve">tổ chức 01 lớp và 05 buổi </w:t>
      </w:r>
      <w:r w:rsidRPr="00C349B7">
        <w:rPr>
          <w:rStyle w:val="dieuCharChar"/>
          <w:b w:val="0"/>
          <w:color w:val="auto"/>
          <w:sz w:val="28"/>
          <w:szCs w:val="28"/>
          <w:lang w:val="de-DE"/>
        </w:rPr>
        <w:t>quán triệt, tuyên truyền, phổ biến chủ trương, chính sách, pháp luật về PCTN</w:t>
      </w:r>
      <w:r w:rsidRPr="00C349B7">
        <w:rPr>
          <w:rStyle w:val="dieuCharChar"/>
          <w:color w:val="auto"/>
          <w:sz w:val="28"/>
          <w:szCs w:val="28"/>
          <w:lang w:val="de-DE"/>
        </w:rPr>
        <w:t xml:space="preserve"> </w:t>
      </w:r>
      <w:r w:rsidR="00843C96" w:rsidRPr="00C349B7">
        <w:rPr>
          <w:rStyle w:val="dieuCharChar"/>
          <w:b w:val="0"/>
          <w:color w:val="auto"/>
          <w:sz w:val="28"/>
          <w:szCs w:val="28"/>
          <w:lang w:val="de-DE"/>
        </w:rPr>
        <w:t>cho</w:t>
      </w:r>
      <w:r w:rsidRPr="00C349B7">
        <w:rPr>
          <w:rStyle w:val="dieuCharChar"/>
          <w:b w:val="0"/>
          <w:color w:val="auto"/>
          <w:sz w:val="28"/>
          <w:szCs w:val="28"/>
          <w:lang w:val="de-DE"/>
        </w:rPr>
        <w:t xml:space="preserve"> 820 người tham gia, phát hành 12.600 tờ rơi tuyên truyền pháp luật; </w:t>
      </w:r>
      <w:r w:rsidRPr="00C72E79">
        <w:rPr>
          <w:rStyle w:val="dieuCharChar"/>
          <w:rFonts w:eastAsia="Calibri"/>
          <w:b w:val="0"/>
          <w:color w:val="auto"/>
          <w:sz w:val="28"/>
          <w:szCs w:val="28"/>
          <w:lang w:val="pt-BR"/>
        </w:rPr>
        <w:t xml:space="preserve">Đài </w:t>
      </w:r>
      <w:r w:rsidR="00843C96" w:rsidRPr="00C72E79">
        <w:rPr>
          <w:rStyle w:val="dieuCharChar"/>
          <w:rFonts w:eastAsia="Calibri"/>
          <w:b w:val="0"/>
          <w:color w:val="auto"/>
          <w:sz w:val="28"/>
          <w:szCs w:val="28"/>
          <w:lang w:val="pt-BR"/>
        </w:rPr>
        <w:t>P</w:t>
      </w:r>
      <w:r w:rsidRPr="00C72E79">
        <w:rPr>
          <w:rStyle w:val="dieuCharChar"/>
          <w:rFonts w:eastAsia="Calibri"/>
          <w:b w:val="0"/>
          <w:color w:val="auto"/>
          <w:sz w:val="28"/>
          <w:szCs w:val="28"/>
          <w:lang w:val="pt-BR"/>
        </w:rPr>
        <w:t xml:space="preserve">hát thanh và </w:t>
      </w:r>
      <w:r w:rsidR="00843C96" w:rsidRPr="00C72E79">
        <w:rPr>
          <w:rStyle w:val="dieuCharChar"/>
          <w:rFonts w:eastAsia="Calibri"/>
          <w:b w:val="0"/>
          <w:color w:val="auto"/>
          <w:sz w:val="28"/>
          <w:szCs w:val="28"/>
          <w:lang w:val="pt-BR"/>
        </w:rPr>
        <w:t>T</w:t>
      </w:r>
      <w:r w:rsidRPr="00C72E79">
        <w:rPr>
          <w:rStyle w:val="dieuCharChar"/>
          <w:rFonts w:eastAsia="Calibri"/>
          <w:b w:val="0"/>
          <w:color w:val="auto"/>
          <w:sz w:val="28"/>
          <w:szCs w:val="28"/>
          <w:lang w:val="pt-BR"/>
        </w:rPr>
        <w:t>ruyền hình tỉnh, Báo Điện Biên Phủ đã phát sóng nhiều tin bài, các văn bản liên quan đến công tác phòng, chống tham nhũng lãng phí; tiếp tục sản xuất chuyên mục phòng</w:t>
      </w:r>
      <w:r w:rsidR="00843C96" w:rsidRPr="00C72E79">
        <w:rPr>
          <w:rStyle w:val="dieuCharChar"/>
          <w:rFonts w:eastAsia="Calibri"/>
          <w:b w:val="0"/>
          <w:color w:val="auto"/>
          <w:sz w:val="28"/>
          <w:szCs w:val="28"/>
          <w:lang w:val="pt-BR"/>
        </w:rPr>
        <w:t>,</w:t>
      </w:r>
      <w:r w:rsidRPr="00C72E79">
        <w:rPr>
          <w:rStyle w:val="dieuCharChar"/>
          <w:rFonts w:eastAsia="Calibri"/>
          <w:b w:val="0"/>
          <w:color w:val="auto"/>
          <w:sz w:val="28"/>
          <w:szCs w:val="28"/>
          <w:lang w:val="pt-BR"/>
        </w:rPr>
        <w:t xml:space="preserve"> chố</w:t>
      </w:r>
      <w:r w:rsidR="00843C96" w:rsidRPr="00C72E79">
        <w:rPr>
          <w:rStyle w:val="dieuCharChar"/>
          <w:rFonts w:eastAsia="Calibri"/>
          <w:b w:val="0"/>
          <w:color w:val="auto"/>
          <w:sz w:val="28"/>
          <w:szCs w:val="28"/>
          <w:lang w:val="pt-BR"/>
        </w:rPr>
        <w:t xml:space="preserve">ng tham nhũng, </w:t>
      </w:r>
      <w:r w:rsidRPr="00C72E79">
        <w:rPr>
          <w:rStyle w:val="dieuCharChar"/>
          <w:rFonts w:eastAsia="Calibri"/>
          <w:b w:val="0"/>
          <w:color w:val="auto"/>
          <w:sz w:val="28"/>
          <w:szCs w:val="28"/>
          <w:lang w:val="pt-BR"/>
        </w:rPr>
        <w:t>lãng phí trên truyền hình; tuyên truyền giới thiệu Luật phòng chống tham nhũng trên các ấn phẩm báo thời sự, báo dành cho đồng bào dân tộc vùng cao</w:t>
      </w:r>
      <w:r w:rsidR="007E672E" w:rsidRPr="00C72E79">
        <w:rPr>
          <w:rStyle w:val="dieuCharChar"/>
          <w:b w:val="0"/>
          <w:color w:val="auto"/>
          <w:sz w:val="28"/>
          <w:szCs w:val="28"/>
          <w:lang w:val="pt-BR"/>
        </w:rPr>
        <w:t xml:space="preserve">.  </w:t>
      </w:r>
    </w:p>
    <w:p w14:paraId="3AF1B9F6" w14:textId="77777777" w:rsidR="007144B1" w:rsidRPr="00C72E79" w:rsidRDefault="00843C96" w:rsidP="00092F9B">
      <w:pPr>
        <w:pStyle w:val="FootnoteText"/>
        <w:spacing w:before="120" w:after="120" w:line="264" w:lineRule="auto"/>
        <w:ind w:firstLine="720"/>
        <w:jc w:val="both"/>
        <w:rPr>
          <w:sz w:val="28"/>
          <w:szCs w:val="28"/>
          <w:lang w:val="de-DE"/>
        </w:rPr>
      </w:pPr>
      <w:r w:rsidRPr="00C72E79">
        <w:rPr>
          <w:sz w:val="28"/>
          <w:szCs w:val="28"/>
          <w:lang w:val="de-DE"/>
        </w:rPr>
        <w:t xml:space="preserve">Công tác </w:t>
      </w:r>
      <w:r w:rsidR="007144B1" w:rsidRPr="00C72E79">
        <w:rPr>
          <w:sz w:val="28"/>
          <w:szCs w:val="28"/>
          <w:lang w:val="de-DE"/>
        </w:rPr>
        <w:t xml:space="preserve">quán triệt, phổ biến, tuyên truyền các chủ trương chính sách, pháp luật về phòng, chống tham nhũng </w:t>
      </w:r>
      <w:r w:rsidR="008B4059" w:rsidRPr="00C72E79">
        <w:rPr>
          <w:sz w:val="28"/>
          <w:szCs w:val="28"/>
          <w:lang w:val="de-DE"/>
        </w:rPr>
        <w:t>góp phần làm</w:t>
      </w:r>
      <w:r w:rsidR="007144B1" w:rsidRPr="00C72E79">
        <w:rPr>
          <w:sz w:val="28"/>
          <w:szCs w:val="28"/>
          <w:lang w:val="de-DE"/>
        </w:rPr>
        <w:t xml:space="preserve"> chuyển biến </w:t>
      </w:r>
      <w:r w:rsidRPr="00C72E79">
        <w:rPr>
          <w:sz w:val="28"/>
          <w:szCs w:val="28"/>
          <w:lang w:val="de-DE"/>
        </w:rPr>
        <w:t xml:space="preserve">tích </w:t>
      </w:r>
      <w:r w:rsidR="008B4059" w:rsidRPr="00C72E79">
        <w:rPr>
          <w:sz w:val="28"/>
          <w:szCs w:val="28"/>
          <w:lang w:val="de-DE"/>
        </w:rPr>
        <w:t xml:space="preserve">cực </w:t>
      </w:r>
      <w:r w:rsidR="007144B1" w:rsidRPr="00C72E79">
        <w:rPr>
          <w:sz w:val="28"/>
          <w:szCs w:val="28"/>
          <w:lang w:val="de-DE"/>
        </w:rPr>
        <w:t xml:space="preserve">về tư tưởng, nâng cao nhận thức, trách nhiệm của lãnh đạo </w:t>
      </w:r>
      <w:r w:rsidR="008B4059" w:rsidRPr="00C72E79">
        <w:rPr>
          <w:sz w:val="28"/>
          <w:szCs w:val="28"/>
          <w:lang w:val="de-DE"/>
        </w:rPr>
        <w:t xml:space="preserve">cơ quan, đơn vị, địa phương, </w:t>
      </w:r>
      <w:r w:rsidR="007144B1" w:rsidRPr="00C72E79">
        <w:rPr>
          <w:sz w:val="28"/>
          <w:szCs w:val="28"/>
          <w:lang w:val="de-DE"/>
        </w:rPr>
        <w:t xml:space="preserve">cán bộ, đảng viên và nhân dân trong tỉnh; đề cao vai trò trách nhiệm của các cấp chính quyền, các ban, ngành, đoàn thể trong việc hướng dẫn tổ chức thực hiện các văn bản pháp luật hiện hành và kịp thời động viên, khuyến khích các cá nhân điển hình trong công tác phòng, chống tham nhũng. </w:t>
      </w:r>
    </w:p>
    <w:p w14:paraId="6677D593" w14:textId="77777777" w:rsidR="007144B1" w:rsidRPr="00C72E79" w:rsidRDefault="007144B1" w:rsidP="00092F9B">
      <w:pPr>
        <w:pStyle w:val="FootnoteText"/>
        <w:spacing w:before="120" w:after="120" w:line="264" w:lineRule="auto"/>
        <w:ind w:firstLine="720"/>
        <w:jc w:val="both"/>
        <w:rPr>
          <w:sz w:val="28"/>
          <w:szCs w:val="28"/>
          <w:lang w:val="de-DE"/>
        </w:rPr>
      </w:pPr>
      <w:r w:rsidRPr="00C72E79">
        <w:rPr>
          <w:sz w:val="28"/>
          <w:szCs w:val="28"/>
          <w:lang w:val="de-DE"/>
        </w:rPr>
        <w:t xml:space="preserve">Tiếp tục </w:t>
      </w:r>
      <w:r w:rsidR="008B4059" w:rsidRPr="00C72E79">
        <w:rPr>
          <w:sz w:val="28"/>
          <w:szCs w:val="28"/>
          <w:lang w:val="de-DE"/>
        </w:rPr>
        <w:t xml:space="preserve">chỉ đạo các cơ sở giáo dục trên địa bàn tỉnh tiếp tục đưa nội dung phòng, chống tham nhũng vào giảng dạy chính khóa, ngoại khóa theo quy định tại </w:t>
      </w:r>
      <w:r w:rsidRPr="00C72E79">
        <w:rPr>
          <w:sz w:val="28"/>
          <w:szCs w:val="28"/>
          <w:lang w:val="de-DE"/>
        </w:rPr>
        <w:t>Chỉ thị số 10/CT-TTg ngày 12</w:t>
      </w:r>
      <w:r w:rsidR="008B4059" w:rsidRPr="00C72E79">
        <w:rPr>
          <w:sz w:val="28"/>
          <w:szCs w:val="28"/>
          <w:lang w:val="de-DE"/>
        </w:rPr>
        <w:t>/6/2013 của Thủ tướng Chính phủ</w:t>
      </w:r>
      <w:r w:rsidRPr="00C72E79">
        <w:rPr>
          <w:sz w:val="28"/>
          <w:szCs w:val="28"/>
          <w:lang w:val="de-DE"/>
        </w:rPr>
        <w:t xml:space="preserve">. Nội dung </w:t>
      </w:r>
      <w:r w:rsidR="008B4059" w:rsidRPr="00C72E79">
        <w:rPr>
          <w:sz w:val="28"/>
          <w:szCs w:val="28"/>
          <w:lang w:val="de-DE"/>
        </w:rPr>
        <w:t>giáo dục</w:t>
      </w:r>
      <w:r w:rsidRPr="00C72E79">
        <w:rPr>
          <w:sz w:val="28"/>
          <w:szCs w:val="28"/>
          <w:lang w:val="de-DE"/>
        </w:rPr>
        <w:t xml:space="preserve"> phong phú</w:t>
      </w:r>
      <w:r w:rsidR="008B4059" w:rsidRPr="00C72E79">
        <w:rPr>
          <w:sz w:val="28"/>
          <w:szCs w:val="28"/>
          <w:lang w:val="de-DE"/>
        </w:rPr>
        <w:t>,</w:t>
      </w:r>
      <w:r w:rsidRPr="00C72E79">
        <w:rPr>
          <w:sz w:val="28"/>
          <w:szCs w:val="28"/>
          <w:lang w:val="de-DE"/>
        </w:rPr>
        <w:t xml:space="preserve"> sát với thực tiễn</w:t>
      </w:r>
      <w:r w:rsidR="008B4059" w:rsidRPr="00C72E79">
        <w:rPr>
          <w:sz w:val="28"/>
          <w:szCs w:val="28"/>
          <w:lang w:val="de-DE"/>
        </w:rPr>
        <w:t>;</w:t>
      </w:r>
      <w:r w:rsidRPr="00C72E79">
        <w:rPr>
          <w:sz w:val="28"/>
          <w:szCs w:val="28"/>
          <w:lang w:val="de-DE"/>
        </w:rPr>
        <w:t xml:space="preserve"> kiểm tra, đánh giá nhận thức của học sinh, sinh viên thông qua bài kiểm tra được tích hợp vào môn giáo dục công dân và bộ môn pháp luật, tổ chức sinh hoạt chính trị đầu khóa cho học sinh, sinh viên, </w:t>
      </w:r>
      <w:r w:rsidR="008B4059" w:rsidRPr="00C72E79">
        <w:rPr>
          <w:sz w:val="28"/>
          <w:szCs w:val="28"/>
          <w:lang w:val="de-DE"/>
        </w:rPr>
        <w:t xml:space="preserve">tổ chức thi tìm hiểu pháp luật góp phần </w:t>
      </w:r>
      <w:r w:rsidRPr="00C72E79">
        <w:rPr>
          <w:sz w:val="28"/>
          <w:szCs w:val="28"/>
          <w:lang w:val="de-DE"/>
        </w:rPr>
        <w:t>nâng cao nhận thức về mục đích, yêu cầu của công tác phòng, chống tham nhũng, xây dựng thái độ, ý thức đấu t</w:t>
      </w:r>
      <w:r w:rsidR="008B4059" w:rsidRPr="00C72E79">
        <w:rPr>
          <w:sz w:val="28"/>
          <w:szCs w:val="28"/>
          <w:lang w:val="de-DE"/>
        </w:rPr>
        <w:t>ranh, bài trừ tệ nạn tham nhũng cho học sinh, sinh viên.</w:t>
      </w:r>
    </w:p>
    <w:p w14:paraId="1E4965FC" w14:textId="77777777" w:rsidR="007144B1" w:rsidRPr="00C72E79" w:rsidRDefault="007144B1" w:rsidP="00092F9B">
      <w:pPr>
        <w:pStyle w:val="FootnoteText"/>
        <w:spacing w:before="120" w:after="120" w:line="264" w:lineRule="auto"/>
        <w:ind w:firstLine="720"/>
        <w:jc w:val="both"/>
        <w:rPr>
          <w:rStyle w:val="dieuCharChar"/>
          <w:b w:val="0"/>
          <w:color w:val="auto"/>
          <w:sz w:val="28"/>
          <w:szCs w:val="28"/>
          <w:lang w:val="de-DE"/>
        </w:rPr>
      </w:pPr>
      <w:r w:rsidRPr="00C72E79">
        <w:rPr>
          <w:rStyle w:val="dieuCharChar"/>
          <w:color w:val="auto"/>
          <w:sz w:val="28"/>
          <w:szCs w:val="28"/>
          <w:lang w:val="de-DE"/>
        </w:rPr>
        <w:t>2. Kết quả thực hiện các biện pháp phòng ngừa tham nhũng</w:t>
      </w:r>
    </w:p>
    <w:p w14:paraId="00DA3883" w14:textId="77777777" w:rsidR="007144B1" w:rsidRPr="00C72E79" w:rsidRDefault="007144B1" w:rsidP="00092F9B">
      <w:pPr>
        <w:spacing w:before="120" w:after="120" w:line="264" w:lineRule="auto"/>
        <w:ind w:firstLine="720"/>
        <w:jc w:val="both"/>
        <w:rPr>
          <w:rStyle w:val="dieuCharChar"/>
          <w:i/>
          <w:color w:val="auto"/>
          <w:sz w:val="28"/>
          <w:lang w:val="de-DE"/>
        </w:rPr>
      </w:pPr>
      <w:r w:rsidRPr="00C72E79">
        <w:rPr>
          <w:rStyle w:val="dieuCharChar"/>
          <w:i/>
          <w:color w:val="auto"/>
          <w:sz w:val="28"/>
          <w:lang w:val="de-DE"/>
        </w:rPr>
        <w:t>2.</w:t>
      </w:r>
      <w:r w:rsidR="00DC4987" w:rsidRPr="00C72E79">
        <w:rPr>
          <w:rStyle w:val="dieuCharChar"/>
          <w:i/>
          <w:color w:val="auto"/>
          <w:sz w:val="28"/>
          <w:lang w:val="de-DE"/>
        </w:rPr>
        <w:t>1</w:t>
      </w:r>
      <w:r w:rsidRPr="00C72E79">
        <w:rPr>
          <w:rStyle w:val="dieuCharChar"/>
          <w:i/>
          <w:color w:val="auto"/>
          <w:sz w:val="28"/>
          <w:lang w:val="de-DE"/>
        </w:rPr>
        <w:t>. Việc thực hiện các quy định về công khai, minh bạch trong hoạt động của các cơ quan, tổ chức, đơn vị</w:t>
      </w:r>
    </w:p>
    <w:p w14:paraId="4EB6A366" w14:textId="77777777" w:rsidR="007E672E" w:rsidRPr="00C349B7" w:rsidRDefault="007E672E" w:rsidP="00092F9B">
      <w:pPr>
        <w:spacing w:before="120" w:after="120" w:line="264" w:lineRule="auto"/>
        <w:ind w:firstLine="720"/>
        <w:jc w:val="both"/>
        <w:rPr>
          <w:lang w:val="de-DE"/>
        </w:rPr>
      </w:pPr>
      <w:r w:rsidRPr="00C72E79">
        <w:rPr>
          <w:lang w:val="de-DE"/>
        </w:rPr>
        <w:t>UBN</w:t>
      </w:r>
      <w:r w:rsidR="00555766" w:rsidRPr="00C72E79">
        <w:rPr>
          <w:lang w:val="de-DE"/>
        </w:rPr>
        <w:t xml:space="preserve">D tỉnh và các ngành, địa phương đã </w:t>
      </w:r>
      <w:r w:rsidR="007144B1" w:rsidRPr="00C72E79">
        <w:rPr>
          <w:lang w:val="de-DE"/>
        </w:rPr>
        <w:t>chỉ đạo</w:t>
      </w:r>
      <w:r w:rsidR="00555766" w:rsidRPr="00C72E79">
        <w:rPr>
          <w:lang w:val="de-DE"/>
        </w:rPr>
        <w:t xml:space="preserve"> thực hiện nghiêm túc </w:t>
      </w:r>
      <w:r w:rsidR="00DC4987" w:rsidRPr="00C72E79">
        <w:rPr>
          <w:lang w:val="de-DE"/>
        </w:rPr>
        <w:t xml:space="preserve">quy định về công khai, </w:t>
      </w:r>
      <w:r w:rsidRPr="00C72E79">
        <w:rPr>
          <w:lang w:val="de-DE"/>
        </w:rPr>
        <w:t xml:space="preserve">minh bạch </w:t>
      </w:r>
      <w:r w:rsidR="00DC4987" w:rsidRPr="00C349B7">
        <w:rPr>
          <w:lang w:val="de-DE"/>
        </w:rPr>
        <w:t xml:space="preserve">trong hoạt động của các cơ quan, tổ chức, đơn vị </w:t>
      </w:r>
      <w:r w:rsidRPr="00C72E79">
        <w:rPr>
          <w:lang w:val="de-DE"/>
        </w:rPr>
        <w:t xml:space="preserve">theo quy định của Luật phòng, chống tham nhũng và các quy định pháp luật có liên quan gắn với thực hiện Quy chế dân chủ cơ sở và thực hiện trách nhiệm giải trình trong thực hiện nhiệm vụ được giao. </w:t>
      </w:r>
    </w:p>
    <w:p w14:paraId="4FA76788" w14:textId="77777777" w:rsidR="00760D2C" w:rsidRPr="00C72E79" w:rsidRDefault="007E672E" w:rsidP="00092F9B">
      <w:pPr>
        <w:spacing w:before="120" w:after="120" w:line="264" w:lineRule="auto"/>
        <w:ind w:firstLine="720"/>
        <w:jc w:val="both"/>
        <w:rPr>
          <w:lang w:val="de-DE"/>
        </w:rPr>
      </w:pPr>
      <w:r w:rsidRPr="00C72E79">
        <w:rPr>
          <w:lang w:val="de-DE"/>
        </w:rPr>
        <w:t>UBND các cấp t</w:t>
      </w:r>
      <w:r w:rsidR="00370502" w:rsidRPr="00C72E79">
        <w:rPr>
          <w:lang w:val="de-DE"/>
        </w:rPr>
        <w:t xml:space="preserve">iếp tục thực hiện </w:t>
      </w:r>
      <w:r w:rsidRPr="00C72E79">
        <w:rPr>
          <w:lang w:val="de-DE"/>
        </w:rPr>
        <w:t>việc báo cáo công khai, giải trình kịp thời các ý kiến, kiến nghị của cử tri và đại biểu Hội đồng nhân dân tại các kỳ họp HĐN</w:t>
      </w:r>
      <w:r w:rsidR="00DC4987" w:rsidRPr="00C72E79">
        <w:rPr>
          <w:lang w:val="de-DE"/>
        </w:rPr>
        <w:t>D cùng cấp về tình hình thực hiệ</w:t>
      </w:r>
      <w:r w:rsidRPr="00C72E79">
        <w:rPr>
          <w:lang w:val="de-DE"/>
        </w:rPr>
        <w:t>n kế hoạch phát triển kinh tế</w:t>
      </w:r>
      <w:r w:rsidR="00DC4987" w:rsidRPr="00C72E79">
        <w:rPr>
          <w:lang w:val="de-DE"/>
        </w:rPr>
        <w:t xml:space="preserve"> -</w:t>
      </w:r>
      <w:r w:rsidRPr="00C72E79">
        <w:rPr>
          <w:lang w:val="de-DE"/>
        </w:rPr>
        <w:t xml:space="preserve"> xã hội; quyết t</w:t>
      </w:r>
      <w:r w:rsidR="00760D2C" w:rsidRPr="00C72E79">
        <w:rPr>
          <w:lang w:val="de-DE"/>
        </w:rPr>
        <w:t>oán, dự toán ngân sách nhà nước; danh mục các dự án đầu tư công; quy hoạch, kế hoạch quản lý sử dụng đất đai, khoáng sản; việc phân bổ chỉ tiêu biên chế và các đơn vị sự nghiệp công lập</w:t>
      </w:r>
      <w:r w:rsidR="00E75ECC" w:rsidRPr="00C72E79">
        <w:rPr>
          <w:lang w:val="de-DE"/>
        </w:rPr>
        <w:t xml:space="preserve"> và những vấn đề liên quan khác</w:t>
      </w:r>
      <w:r w:rsidR="00760D2C" w:rsidRPr="00C72E79">
        <w:rPr>
          <w:lang w:val="de-DE"/>
        </w:rPr>
        <w:t>; công khai tài chính</w:t>
      </w:r>
      <w:r w:rsidR="007144B1" w:rsidRPr="00C72E79">
        <w:rPr>
          <w:lang w:val="de-DE"/>
        </w:rPr>
        <w:t>,</w:t>
      </w:r>
      <w:r w:rsidR="00760D2C" w:rsidRPr="00C72E79">
        <w:rPr>
          <w:lang w:val="de-DE"/>
        </w:rPr>
        <w:t xml:space="preserve"> công tác đấu thầu các dự án đầu tư công; công khai các văn bản quy phạm pháp </w:t>
      </w:r>
      <w:r w:rsidR="00760D2C" w:rsidRPr="00C72E79">
        <w:rPr>
          <w:lang w:val="de-DE"/>
        </w:rPr>
        <w:lastRenderedPageBreak/>
        <w:t xml:space="preserve">luật; các </w:t>
      </w:r>
      <w:r w:rsidR="007144B1" w:rsidRPr="00C72E79">
        <w:rPr>
          <w:lang w:val="de-DE"/>
        </w:rPr>
        <w:t>thủ tục hành chính, công tác t</w:t>
      </w:r>
      <w:r w:rsidR="00760D2C" w:rsidRPr="00C72E79">
        <w:rPr>
          <w:lang w:val="de-DE"/>
        </w:rPr>
        <w:t xml:space="preserve">ổ chức cán bộ... trên Cổng thông tin </w:t>
      </w:r>
      <w:r w:rsidR="007144B1" w:rsidRPr="00C72E79">
        <w:rPr>
          <w:lang w:val="de-DE"/>
        </w:rPr>
        <w:t>điện tử</w:t>
      </w:r>
      <w:r w:rsidR="00760D2C" w:rsidRPr="00C72E79">
        <w:rPr>
          <w:lang w:val="de-DE"/>
        </w:rPr>
        <w:t xml:space="preserve"> </w:t>
      </w:r>
      <w:r w:rsidR="00E75ECC" w:rsidRPr="00C72E79">
        <w:rPr>
          <w:lang w:val="de-DE"/>
        </w:rPr>
        <w:t xml:space="preserve">tỉnh </w:t>
      </w:r>
      <w:r w:rsidR="00760D2C" w:rsidRPr="00C72E79">
        <w:rPr>
          <w:lang w:val="de-DE"/>
        </w:rPr>
        <w:t>và bằng các hình thức khác theo quy định của pháp luật.</w:t>
      </w:r>
    </w:p>
    <w:p w14:paraId="643BABCA" w14:textId="77777777" w:rsidR="007144B1" w:rsidRPr="00C72E79" w:rsidRDefault="007144B1" w:rsidP="00092F9B">
      <w:pPr>
        <w:spacing w:before="120" w:after="120" w:line="264" w:lineRule="auto"/>
        <w:ind w:firstLine="720"/>
        <w:jc w:val="both"/>
        <w:rPr>
          <w:lang w:val="de-DE"/>
        </w:rPr>
      </w:pPr>
      <w:r w:rsidRPr="00C72E79">
        <w:rPr>
          <w:lang w:val="de-DE"/>
        </w:rPr>
        <w:t xml:space="preserve"> </w:t>
      </w:r>
      <w:r w:rsidR="006B6429" w:rsidRPr="00C72E79">
        <w:rPr>
          <w:lang w:val="de-DE"/>
        </w:rPr>
        <w:t>UBND tỉnh và các ng</w:t>
      </w:r>
      <w:r w:rsidR="00C07BF7" w:rsidRPr="00C72E79">
        <w:rPr>
          <w:lang w:val="de-DE"/>
        </w:rPr>
        <w:t xml:space="preserve">ành địa phương tiếp tục duy trì và thực hiện </w:t>
      </w:r>
      <w:r w:rsidR="00E75ECC" w:rsidRPr="00C72E79">
        <w:rPr>
          <w:lang w:val="de-DE"/>
        </w:rPr>
        <w:t xml:space="preserve">nghiêm </w:t>
      </w:r>
      <w:r w:rsidR="00C07BF7" w:rsidRPr="00C72E79">
        <w:rPr>
          <w:lang w:val="de-DE"/>
        </w:rPr>
        <w:t xml:space="preserve">chế độ phát ngôn, cung cấp thông tin chính thức cho các cơ quan báo chí về tình hình phát triển kinh tế </w:t>
      </w:r>
      <w:r w:rsidR="00E75ECC" w:rsidRPr="00C72E79">
        <w:rPr>
          <w:lang w:val="de-DE"/>
        </w:rPr>
        <w:t xml:space="preserve">- </w:t>
      </w:r>
      <w:r w:rsidR="00C07BF7" w:rsidRPr="00C72E79">
        <w:rPr>
          <w:lang w:val="de-DE"/>
        </w:rPr>
        <w:t xml:space="preserve">xã hội và những vấn đề </w:t>
      </w:r>
      <w:r w:rsidR="00370502" w:rsidRPr="00C72E79">
        <w:rPr>
          <w:lang w:val="de-DE"/>
        </w:rPr>
        <w:t xml:space="preserve">mà dư luận, công luận quan tâm; công khai </w:t>
      </w:r>
      <w:r w:rsidRPr="00C72E79">
        <w:rPr>
          <w:lang w:val="de-DE"/>
        </w:rPr>
        <w:t xml:space="preserve">đường dây nóng và hộp thư điện tử để </w:t>
      </w:r>
      <w:r w:rsidRPr="00C72E79">
        <w:rPr>
          <w:lang w:val="vi-VN"/>
        </w:rPr>
        <w:t>tiếp nhận, xử lý, giải quyết kịp thời các phản ánh, kiến nghị, tố cáo của người dân, doanh nghiệp, nhất là về hành vi nhũng nhiễu, gây phiền hà</w:t>
      </w:r>
      <w:r w:rsidRPr="00C72E79">
        <w:rPr>
          <w:lang w:val="de-DE"/>
        </w:rPr>
        <w:t xml:space="preserve"> đối với người dân và doanh nghiệp. </w:t>
      </w:r>
    </w:p>
    <w:p w14:paraId="603A46FD" w14:textId="77777777" w:rsidR="003B67B6" w:rsidRPr="00C72E79" w:rsidRDefault="007144B1" w:rsidP="00092F9B">
      <w:pPr>
        <w:spacing w:before="120" w:after="120" w:line="264" w:lineRule="auto"/>
        <w:ind w:firstLine="720"/>
        <w:jc w:val="both"/>
        <w:rPr>
          <w:lang w:val="de-DE"/>
        </w:rPr>
      </w:pPr>
      <w:r w:rsidRPr="00C72E79">
        <w:rPr>
          <w:lang w:val="de-DE"/>
        </w:rPr>
        <w:t xml:space="preserve">Trong kỳ </w:t>
      </w:r>
      <w:r w:rsidR="00E75ECC" w:rsidRPr="00C72E79">
        <w:rPr>
          <w:lang w:val="de-DE"/>
        </w:rPr>
        <w:t xml:space="preserve">báo cáo, </w:t>
      </w:r>
      <w:r w:rsidRPr="00C72E79">
        <w:rPr>
          <w:lang w:val="de-DE"/>
        </w:rPr>
        <w:t xml:space="preserve">các </w:t>
      </w:r>
      <w:r w:rsidR="00E75ECC" w:rsidRPr="00C72E79">
        <w:rPr>
          <w:lang w:val="de-DE"/>
        </w:rPr>
        <w:t xml:space="preserve">cơ quan, </w:t>
      </w:r>
      <w:r w:rsidRPr="00C72E79">
        <w:rPr>
          <w:lang w:val="de-DE"/>
        </w:rPr>
        <w:t xml:space="preserve">đơn vị đã thực </w:t>
      </w:r>
      <w:r w:rsidR="00E75ECC" w:rsidRPr="00C72E79">
        <w:rPr>
          <w:lang w:val="de-DE"/>
        </w:rPr>
        <w:t xml:space="preserve">hiện </w:t>
      </w:r>
      <w:r w:rsidRPr="00C72E79">
        <w:rPr>
          <w:lang w:val="de-DE"/>
        </w:rPr>
        <w:t>1</w:t>
      </w:r>
      <w:r w:rsidR="00370502" w:rsidRPr="00C72E79">
        <w:rPr>
          <w:lang w:val="de-DE"/>
        </w:rPr>
        <w:t>1</w:t>
      </w:r>
      <w:r w:rsidRPr="00C72E79">
        <w:rPr>
          <w:lang w:val="de-DE"/>
        </w:rPr>
        <w:t xml:space="preserve"> cuộc kiểm tra việc thực hiện các quy định về công khai</w:t>
      </w:r>
      <w:r w:rsidR="00E75ECC" w:rsidRPr="00C72E79">
        <w:rPr>
          <w:lang w:val="de-DE"/>
        </w:rPr>
        <w:t>,</w:t>
      </w:r>
      <w:r w:rsidRPr="00C72E79">
        <w:rPr>
          <w:lang w:val="de-DE"/>
        </w:rPr>
        <w:t xml:space="preserve"> minh bạch trong hoạt động của cơ quan; </w:t>
      </w:r>
      <w:r w:rsidR="00E75ECC" w:rsidRPr="00C72E79">
        <w:rPr>
          <w:lang w:val="de-DE"/>
        </w:rPr>
        <w:t>thực hiện thanh tra lồng ghép</w:t>
      </w:r>
      <w:r w:rsidRPr="00C72E79">
        <w:rPr>
          <w:lang w:val="de-DE"/>
        </w:rPr>
        <w:t xml:space="preserve"> </w:t>
      </w:r>
      <w:r w:rsidR="00E75ECC" w:rsidRPr="00C72E79">
        <w:rPr>
          <w:lang w:val="de-DE"/>
        </w:rPr>
        <w:t xml:space="preserve">việc công khai, minh bạch trong tổ chức, hoạt động của cơ quan, đơn vị, tổ chức trong 09 </w:t>
      </w:r>
      <w:r w:rsidRPr="00C72E79">
        <w:rPr>
          <w:lang w:val="de-DE"/>
        </w:rPr>
        <w:t xml:space="preserve">cuộc thanh tra trách nhiệm thực hiện các quy định của </w:t>
      </w:r>
      <w:r w:rsidR="0027291C" w:rsidRPr="00C72E79">
        <w:rPr>
          <w:lang w:val="de-DE"/>
        </w:rPr>
        <w:t>Luật phòng, chống tham nhũng. Q</w:t>
      </w:r>
      <w:r w:rsidRPr="00C72E79">
        <w:rPr>
          <w:lang w:val="de-DE"/>
        </w:rPr>
        <w:t>ua thanh tra, kiểm tra cho thấy</w:t>
      </w:r>
      <w:r w:rsidR="00370502" w:rsidRPr="00C72E79">
        <w:rPr>
          <w:lang w:val="de-DE"/>
        </w:rPr>
        <w:t xml:space="preserve"> các cơ quan, đơn vị địa phương đã tổ chức thực hiện nghiêm túc</w:t>
      </w:r>
      <w:r w:rsidR="00E57E88" w:rsidRPr="00C72E79">
        <w:rPr>
          <w:lang w:val="de-DE"/>
        </w:rPr>
        <w:t xml:space="preserve"> việc thực hiện các quy định về công khai, minh bạch, tuy nhiên </w:t>
      </w:r>
      <w:r w:rsidR="003B67B6" w:rsidRPr="00C72E79">
        <w:rPr>
          <w:lang w:val="de-DE"/>
        </w:rPr>
        <w:t xml:space="preserve">việc công khai, minh bạch </w:t>
      </w:r>
      <w:r w:rsidRPr="00C72E79">
        <w:rPr>
          <w:lang w:val="de-DE"/>
        </w:rPr>
        <w:t>ở một số đơn vị chưa được thực hiện triệt để và đầy đủ theo quy định</w:t>
      </w:r>
      <w:r w:rsidR="003B67B6" w:rsidRPr="00C72E79">
        <w:rPr>
          <w:lang w:val="de-DE"/>
        </w:rPr>
        <w:t>.</w:t>
      </w:r>
    </w:p>
    <w:p w14:paraId="36C23340" w14:textId="77777777" w:rsidR="006A5A28" w:rsidRPr="00C72E79" w:rsidRDefault="007144B1" w:rsidP="00092F9B">
      <w:pPr>
        <w:spacing w:before="120" w:after="120" w:line="264" w:lineRule="auto"/>
        <w:ind w:firstLine="720"/>
        <w:jc w:val="both"/>
        <w:rPr>
          <w:b/>
          <w:i/>
          <w:lang w:val="de-DE"/>
        </w:rPr>
      </w:pPr>
      <w:r w:rsidRPr="00C72E79">
        <w:rPr>
          <w:b/>
          <w:i/>
          <w:lang w:val="de-DE"/>
        </w:rPr>
        <w:t>2.</w:t>
      </w:r>
      <w:r w:rsidR="0009638C" w:rsidRPr="00C72E79">
        <w:rPr>
          <w:b/>
          <w:i/>
          <w:lang w:val="de-DE"/>
        </w:rPr>
        <w:t>2</w:t>
      </w:r>
      <w:r w:rsidRPr="00C72E79">
        <w:rPr>
          <w:b/>
          <w:i/>
          <w:lang w:val="de-DE"/>
        </w:rPr>
        <w:t>. Việc xây dựng, ban hành và thực hiện các quy định về chế độ, định mức, tiêu chuẩn</w:t>
      </w:r>
    </w:p>
    <w:p w14:paraId="5334E1D6" w14:textId="77777777" w:rsidR="003629D1" w:rsidRPr="00C72E79" w:rsidRDefault="003629D1" w:rsidP="00092F9B">
      <w:pPr>
        <w:spacing w:before="120" w:after="120" w:line="264" w:lineRule="auto"/>
        <w:ind w:firstLine="720"/>
        <w:jc w:val="both"/>
        <w:rPr>
          <w:lang w:val="de-DE"/>
        </w:rPr>
      </w:pPr>
      <w:r w:rsidRPr="00C349B7">
        <w:rPr>
          <w:lang w:val="de-DE"/>
        </w:rPr>
        <w:t xml:space="preserve">Việc xây dựng, ban hành và thực hiện các quy định về chế độ, định mức, tiêu chuẩn được UBND tỉnh quan tâm chỉ đạo thực hiện thường xuyên nhằm đảm bảo thống nhất, đồng bộ, phù hợp với quy định văn bản cấp trên và tình hình thực tiễn của tỉnh; </w:t>
      </w:r>
      <w:r w:rsidR="006A5A28" w:rsidRPr="00C72E79">
        <w:rPr>
          <w:lang w:val="de-DE"/>
        </w:rPr>
        <w:t xml:space="preserve">tăng cường công khai minh bạch, nâng cao hiệu lực, hiệu quả quản lý nhà nước, góp phần phòng ngừa, phát hiện, xử lý các hành vi tiêu cực, tham nhũng, lãng phí. </w:t>
      </w:r>
    </w:p>
    <w:p w14:paraId="2EC8A270" w14:textId="77777777" w:rsidR="001D2F59" w:rsidRPr="00C72E79" w:rsidRDefault="00DC1C56" w:rsidP="00092F9B">
      <w:pPr>
        <w:spacing w:before="120" w:after="120" w:line="264" w:lineRule="auto"/>
        <w:ind w:firstLine="720"/>
        <w:jc w:val="both"/>
        <w:rPr>
          <w:lang w:val="de-DE"/>
        </w:rPr>
      </w:pPr>
      <w:r w:rsidRPr="00C72E79">
        <w:rPr>
          <w:lang w:val="de-DE"/>
        </w:rPr>
        <w:t>Trong 6 tháng đầu năm</w:t>
      </w:r>
      <w:r w:rsidR="003629D1" w:rsidRPr="00C72E79">
        <w:rPr>
          <w:lang w:val="de-DE"/>
        </w:rPr>
        <w:t xml:space="preserve"> 2020</w:t>
      </w:r>
      <w:r w:rsidRPr="00C72E79">
        <w:rPr>
          <w:lang w:val="de-DE"/>
        </w:rPr>
        <w:t xml:space="preserve">, </w:t>
      </w:r>
      <w:r w:rsidR="001D2F59" w:rsidRPr="00C349B7">
        <w:rPr>
          <w:lang w:val="de-DE"/>
        </w:rPr>
        <w:t>UBND tỉnh đã ban hành 08 văn bản quy phạm pháp luật thuộc các lĩnh vực kinh tế - xã hội thuộc thẩm quyền ban hành và tham mưu trình Thường trực HĐND tỉnh quyết định chấp thuận đề nghị xây dựng nghị quyết và đang hoàn thiện hồ sơ trình HĐND tỉnh xem xét, thông qua tại Kỳ họp thường lệ giữa năm 2020, trong đó có một số văn bản quy phạm pháp luật quy định về chế độ, định mức, tiêu chuẩn.</w:t>
      </w:r>
    </w:p>
    <w:p w14:paraId="620C7867" w14:textId="77777777" w:rsidR="003B67B6" w:rsidRPr="00C349B7" w:rsidRDefault="0085480F" w:rsidP="00092F9B">
      <w:pPr>
        <w:spacing w:before="120" w:after="120" w:line="264" w:lineRule="auto"/>
        <w:ind w:firstLine="720"/>
        <w:jc w:val="both"/>
        <w:rPr>
          <w:lang w:val="de-DE"/>
        </w:rPr>
      </w:pPr>
      <w:r w:rsidRPr="00C72E79">
        <w:rPr>
          <w:lang w:val="de-DE"/>
        </w:rPr>
        <w:t>Tiếp tục chỉ đạo triển khai thực hiện c</w:t>
      </w:r>
      <w:r w:rsidR="00DC1C56" w:rsidRPr="00C72E79">
        <w:rPr>
          <w:lang w:val="de-DE"/>
        </w:rPr>
        <w:t xml:space="preserve">ác </w:t>
      </w:r>
      <w:r w:rsidR="007144B1" w:rsidRPr="00C72E79">
        <w:rPr>
          <w:lang w:val="de-DE"/>
        </w:rPr>
        <w:t>văn bản về chế độ, định mức,</w:t>
      </w:r>
      <w:r w:rsidR="007144B1" w:rsidRPr="00C72E79">
        <w:rPr>
          <w:i/>
          <w:lang w:val="de-DE"/>
        </w:rPr>
        <w:t xml:space="preserve"> </w:t>
      </w:r>
      <w:r w:rsidRPr="00C72E79">
        <w:rPr>
          <w:lang w:val="de-DE"/>
        </w:rPr>
        <w:t xml:space="preserve">tiêu chuẩn </w:t>
      </w:r>
      <w:r w:rsidR="00387F90" w:rsidRPr="00C349B7">
        <w:rPr>
          <w:rStyle w:val="fontstyle01"/>
          <w:rFonts w:ascii="Times New Roman" w:hAnsi="Times New Roman"/>
          <w:color w:val="auto"/>
          <w:lang w:val="de-DE"/>
        </w:rPr>
        <w:t>theo quy định tại Nghị định số 130</w:t>
      </w:r>
      <w:r w:rsidRPr="00C349B7">
        <w:rPr>
          <w:rStyle w:val="fontstyle01"/>
          <w:rFonts w:ascii="Times New Roman" w:hAnsi="Times New Roman"/>
          <w:color w:val="auto"/>
          <w:lang w:val="de-DE"/>
        </w:rPr>
        <w:t>/2005/NĐ-CP</w:t>
      </w:r>
      <w:r w:rsidR="00387F90" w:rsidRPr="00C349B7">
        <w:rPr>
          <w:rStyle w:val="fontstyle01"/>
          <w:rFonts w:ascii="Times New Roman" w:hAnsi="Times New Roman"/>
          <w:color w:val="auto"/>
          <w:lang w:val="de-DE"/>
        </w:rPr>
        <w:t>, Nghị</w:t>
      </w:r>
      <w:r w:rsidR="00387F90" w:rsidRPr="00C349B7">
        <w:rPr>
          <w:lang w:val="de-DE"/>
        </w:rPr>
        <w:br/>
      </w:r>
      <w:r w:rsidR="00387F90" w:rsidRPr="00C349B7">
        <w:rPr>
          <w:rStyle w:val="fontstyle01"/>
          <w:rFonts w:ascii="Times New Roman" w:hAnsi="Times New Roman"/>
          <w:color w:val="auto"/>
          <w:lang w:val="de-DE"/>
        </w:rPr>
        <w:t>định số 117/2013/NĐ-CP, Nghị định số 16/2015/NĐ-CP ngày 14/02/2015 của</w:t>
      </w:r>
      <w:r w:rsidR="00387F90" w:rsidRPr="00C349B7">
        <w:rPr>
          <w:lang w:val="de-DE"/>
        </w:rPr>
        <w:br/>
      </w:r>
      <w:r w:rsidR="00387F90" w:rsidRPr="00C349B7">
        <w:rPr>
          <w:rStyle w:val="fontstyle01"/>
          <w:rFonts w:ascii="Times New Roman" w:hAnsi="Times New Roman"/>
          <w:color w:val="auto"/>
          <w:lang w:val="de-DE"/>
        </w:rPr>
        <w:t>Chính phủ và các văn bản hướng dẫn hiện hành, cơ bản đáp ứng các quy định về</w:t>
      </w:r>
      <w:r w:rsidR="00387F90" w:rsidRPr="00C349B7">
        <w:rPr>
          <w:lang w:val="de-DE"/>
        </w:rPr>
        <w:br/>
      </w:r>
      <w:r w:rsidRPr="00C349B7">
        <w:rPr>
          <w:rStyle w:val="fontstyle01"/>
          <w:rFonts w:ascii="Times New Roman" w:hAnsi="Times New Roman"/>
          <w:color w:val="auto"/>
          <w:lang w:val="de-DE"/>
        </w:rPr>
        <w:t xml:space="preserve">PCTN; chỉ đạo thực hiện </w:t>
      </w:r>
      <w:r w:rsidR="00EC5522" w:rsidRPr="00C349B7">
        <w:rPr>
          <w:rStyle w:val="fontstyle01"/>
          <w:rFonts w:ascii="Times New Roman" w:hAnsi="Times New Roman"/>
          <w:color w:val="auto"/>
          <w:lang w:val="de-DE"/>
        </w:rPr>
        <w:t xml:space="preserve">thường xuyên rà soát, </w:t>
      </w:r>
      <w:r w:rsidR="00387F90" w:rsidRPr="00C349B7">
        <w:rPr>
          <w:rStyle w:val="fontstyle01"/>
          <w:rFonts w:ascii="Times New Roman" w:hAnsi="Times New Roman"/>
          <w:color w:val="auto"/>
          <w:lang w:val="de-DE"/>
        </w:rPr>
        <w:t>sửa đổi, bổ sung chế độ, định mức, tiêu chuẩn cụ</w:t>
      </w:r>
      <w:r w:rsidRPr="00C349B7">
        <w:rPr>
          <w:rStyle w:val="fontstyle01"/>
          <w:rFonts w:ascii="Times New Roman" w:hAnsi="Times New Roman"/>
          <w:color w:val="auto"/>
          <w:lang w:val="de-DE"/>
        </w:rPr>
        <w:t xml:space="preserve"> </w:t>
      </w:r>
      <w:r w:rsidR="00387F90" w:rsidRPr="00C349B7">
        <w:rPr>
          <w:rStyle w:val="fontstyle01"/>
          <w:rFonts w:ascii="Times New Roman" w:hAnsi="Times New Roman"/>
          <w:color w:val="auto"/>
          <w:lang w:val="de-DE"/>
        </w:rPr>
        <w:t>thể hoá các quy định của Nhà nước cho phù hợp với điều kiện cụ thể của cơ</w:t>
      </w:r>
      <w:r w:rsidR="00EC5522" w:rsidRPr="00C349B7">
        <w:rPr>
          <w:rStyle w:val="fontstyle01"/>
          <w:rFonts w:ascii="Times New Roman" w:hAnsi="Times New Roman"/>
          <w:color w:val="auto"/>
          <w:lang w:val="de-DE"/>
        </w:rPr>
        <w:t xml:space="preserve"> </w:t>
      </w:r>
      <w:r w:rsidR="00387F90" w:rsidRPr="00C349B7">
        <w:rPr>
          <w:rStyle w:val="fontstyle01"/>
          <w:rFonts w:ascii="Times New Roman" w:hAnsi="Times New Roman"/>
          <w:color w:val="auto"/>
          <w:lang w:val="de-DE"/>
        </w:rPr>
        <w:t>quan, đơn vị mình</w:t>
      </w:r>
      <w:r w:rsidR="007144B1" w:rsidRPr="00C72E79">
        <w:rPr>
          <w:lang w:val="de-DE"/>
        </w:rPr>
        <w:t xml:space="preserve">. Qua tổng hợp các cơ quan, đơn vị, địa phương đã </w:t>
      </w:r>
      <w:r w:rsidR="003B67B6" w:rsidRPr="00C349B7">
        <w:rPr>
          <w:lang w:val="de-DE"/>
        </w:rPr>
        <w:t>ban hành mới 37 văn bản, sửa đổi bổ sung 38 văn bản về chế độ định mức, tiêu chuẩn.</w:t>
      </w:r>
    </w:p>
    <w:p w14:paraId="1373FFD5" w14:textId="77777777" w:rsidR="00B05973" w:rsidRPr="00C72E79" w:rsidRDefault="00C72BD7" w:rsidP="00092F9B">
      <w:pPr>
        <w:spacing w:before="120" w:after="120" w:line="264" w:lineRule="auto"/>
        <w:ind w:firstLine="720"/>
        <w:jc w:val="both"/>
        <w:rPr>
          <w:lang w:val="de-DE"/>
        </w:rPr>
      </w:pPr>
      <w:r w:rsidRPr="00C72E79">
        <w:rPr>
          <w:lang w:val="de-DE"/>
        </w:rPr>
        <w:lastRenderedPageBreak/>
        <w:t>C</w:t>
      </w:r>
      <w:r w:rsidR="001D2F8C" w:rsidRPr="00C72E79">
        <w:rPr>
          <w:lang w:val="de-DE"/>
        </w:rPr>
        <w:t xml:space="preserve">ác ngành, địa phương đã tăng cường giám sát, kiểm tra, thanh tra việc chấp hành </w:t>
      </w:r>
      <w:r w:rsidR="007144B1" w:rsidRPr="00C72E79">
        <w:rPr>
          <w:lang w:val="de-DE"/>
        </w:rPr>
        <w:t>quy định về chế độ, định mức, tiêu chuẩn</w:t>
      </w:r>
      <w:r w:rsidR="001D2F8C" w:rsidRPr="00C72E79">
        <w:rPr>
          <w:lang w:val="de-DE"/>
        </w:rPr>
        <w:t xml:space="preserve">, </w:t>
      </w:r>
      <w:r w:rsidRPr="00C72E79">
        <w:rPr>
          <w:lang w:val="de-DE"/>
        </w:rPr>
        <w:t>kịp thời</w:t>
      </w:r>
      <w:r w:rsidR="001D2F8C" w:rsidRPr="00C72E79">
        <w:rPr>
          <w:lang w:val="de-DE"/>
        </w:rPr>
        <w:t xml:space="preserve"> phát hiện, </w:t>
      </w:r>
      <w:r w:rsidRPr="00C72E79">
        <w:rPr>
          <w:lang w:val="de-DE"/>
        </w:rPr>
        <w:t xml:space="preserve">chấn chỉnh, khắc phục </w:t>
      </w:r>
      <w:r w:rsidR="001D2F8C" w:rsidRPr="00C72E79">
        <w:rPr>
          <w:lang w:val="de-DE"/>
        </w:rPr>
        <w:t>những sơ hở, yếu kém; xử lý nghiêm những tổ chức</w:t>
      </w:r>
      <w:r w:rsidR="00B05973" w:rsidRPr="00C72E79">
        <w:rPr>
          <w:lang w:val="de-DE"/>
        </w:rPr>
        <w:t>,</w:t>
      </w:r>
      <w:r w:rsidR="001D2F8C" w:rsidRPr="00C72E79">
        <w:rPr>
          <w:lang w:val="de-DE"/>
        </w:rPr>
        <w:t xml:space="preserve"> cá nhân có vi phạm</w:t>
      </w:r>
      <w:r w:rsidR="00B05973" w:rsidRPr="00C72E79">
        <w:rPr>
          <w:lang w:val="de-DE"/>
        </w:rPr>
        <w:t xml:space="preserve">; thu hồi </w:t>
      </w:r>
      <w:r w:rsidRPr="00C72E79">
        <w:rPr>
          <w:lang w:val="de-DE"/>
        </w:rPr>
        <w:t xml:space="preserve">nộp ngân sác </w:t>
      </w:r>
      <w:r w:rsidR="00B05973" w:rsidRPr="00C72E79">
        <w:rPr>
          <w:lang w:val="de-DE"/>
        </w:rPr>
        <w:t>nhà nước những khoản chi sai định mức, tiêu chuẩn, chế độ quy định.</w:t>
      </w:r>
    </w:p>
    <w:p w14:paraId="642A3DE2" w14:textId="77777777" w:rsidR="007144B1" w:rsidRPr="00C72E79" w:rsidRDefault="001D2F8C" w:rsidP="00092F9B">
      <w:pPr>
        <w:spacing w:before="120" w:after="120" w:line="264" w:lineRule="auto"/>
        <w:ind w:firstLine="720"/>
        <w:jc w:val="both"/>
        <w:rPr>
          <w:b/>
          <w:i/>
          <w:lang w:val="de-DE"/>
        </w:rPr>
      </w:pPr>
      <w:r w:rsidRPr="00C72E79">
        <w:rPr>
          <w:lang w:val="de-DE"/>
        </w:rPr>
        <w:t xml:space="preserve">  </w:t>
      </w:r>
      <w:r w:rsidR="007144B1" w:rsidRPr="00C72E79">
        <w:rPr>
          <w:lang w:val="de-DE"/>
        </w:rPr>
        <w:t xml:space="preserve"> </w:t>
      </w:r>
      <w:r w:rsidR="007144B1" w:rsidRPr="00C72E79">
        <w:rPr>
          <w:b/>
          <w:i/>
          <w:lang w:val="de-DE"/>
        </w:rPr>
        <w:t>2.</w:t>
      </w:r>
      <w:r w:rsidR="00D3748B" w:rsidRPr="00C72E79">
        <w:rPr>
          <w:b/>
          <w:i/>
          <w:lang w:val="de-DE"/>
        </w:rPr>
        <w:t>3</w:t>
      </w:r>
      <w:r w:rsidR="007144B1" w:rsidRPr="00C72E79">
        <w:rPr>
          <w:b/>
          <w:i/>
          <w:lang w:val="de-DE"/>
        </w:rPr>
        <w:t>. Việc cán bộ, công chức, viên chức nộp lại quà tặng</w:t>
      </w:r>
    </w:p>
    <w:p w14:paraId="4394E716" w14:textId="11BF5C40" w:rsidR="00D3748B" w:rsidRPr="00C72E79" w:rsidRDefault="00D3748B" w:rsidP="00092F9B">
      <w:pPr>
        <w:spacing w:before="120" w:after="120" w:line="264" w:lineRule="auto"/>
        <w:ind w:firstLine="720"/>
        <w:jc w:val="both"/>
        <w:rPr>
          <w:lang w:val="de-DE"/>
        </w:rPr>
      </w:pPr>
      <w:r w:rsidRPr="00C349B7">
        <w:rPr>
          <w:lang w:val="de-DE"/>
        </w:rPr>
        <w:t xml:space="preserve">Việc tặng quà, nhận quà tặng và nộp lại quà tặng thực hiện đảm bảo theo quy định của Nghị định số 59/2019/NĐ-CP ngày 01/7/2019 của Chính phủ; </w:t>
      </w:r>
      <w:r w:rsidR="00B05973" w:rsidRPr="00C349B7">
        <w:rPr>
          <w:lang w:val="de-DE"/>
        </w:rPr>
        <w:t>Văn bản số 200/UBND-NC ngày 21/01/2020</w:t>
      </w:r>
      <w:r w:rsidR="008D3A9B" w:rsidRPr="00C349B7">
        <w:rPr>
          <w:lang w:val="de-DE"/>
        </w:rPr>
        <w:t xml:space="preserve"> của UBND tỉnh</w:t>
      </w:r>
      <w:r w:rsidR="00B05973" w:rsidRPr="00C349B7">
        <w:rPr>
          <w:lang w:val="de-DE"/>
        </w:rPr>
        <w:t xml:space="preserve"> </w:t>
      </w:r>
      <w:r w:rsidR="00B05973" w:rsidRPr="00C349B7">
        <w:rPr>
          <w:rStyle w:val="Strong"/>
          <w:b w:val="0"/>
          <w:lang w:val="de-DE"/>
        </w:rPr>
        <w:t>về việc thực hiện nghiêm Luật phòng, chống tham nhũng và quy định tặng quà, nhận quà tặng trên địa bàn tỉnh</w:t>
      </w:r>
      <w:r w:rsidRPr="00C72E79">
        <w:rPr>
          <w:lang w:val="de-DE"/>
        </w:rPr>
        <w:t>.</w:t>
      </w:r>
    </w:p>
    <w:p w14:paraId="4272049E" w14:textId="77777777" w:rsidR="007144B1" w:rsidRPr="00C349B7" w:rsidRDefault="00D3748B" w:rsidP="00092F9B">
      <w:pPr>
        <w:spacing w:before="120" w:after="120" w:line="264" w:lineRule="auto"/>
        <w:ind w:firstLine="720"/>
        <w:jc w:val="both"/>
        <w:rPr>
          <w:lang w:val="de-DE"/>
        </w:rPr>
      </w:pPr>
      <w:r w:rsidRPr="00C72E79">
        <w:rPr>
          <w:lang w:val="de-DE"/>
        </w:rPr>
        <w:t>Q</w:t>
      </w:r>
      <w:r w:rsidR="007144B1" w:rsidRPr="00C72E79">
        <w:rPr>
          <w:lang w:val="de-DE"/>
        </w:rPr>
        <w:t>ua theo dõi nắm tình hình, chưa phát hiện trường hợp nào sử dụng tài sản công, tặng quà, nhận quà tặng không đúng quy định.</w:t>
      </w:r>
    </w:p>
    <w:p w14:paraId="2B280222" w14:textId="77777777" w:rsidR="007144B1" w:rsidRPr="00C72E79" w:rsidRDefault="007144B1" w:rsidP="00092F9B">
      <w:pPr>
        <w:spacing w:before="120" w:after="120" w:line="264" w:lineRule="auto"/>
        <w:ind w:firstLine="720"/>
        <w:jc w:val="both"/>
        <w:rPr>
          <w:b/>
          <w:i/>
          <w:lang w:val="de-DE"/>
        </w:rPr>
      </w:pPr>
      <w:r w:rsidRPr="00C72E79">
        <w:rPr>
          <w:b/>
          <w:i/>
          <w:lang w:val="de-DE"/>
        </w:rPr>
        <w:t>2.</w:t>
      </w:r>
      <w:r w:rsidR="00D3748B" w:rsidRPr="00C72E79">
        <w:rPr>
          <w:b/>
          <w:i/>
          <w:lang w:val="de-DE"/>
        </w:rPr>
        <w:t>4</w:t>
      </w:r>
      <w:r w:rsidRPr="00C72E79">
        <w:rPr>
          <w:b/>
          <w:i/>
          <w:lang w:val="de-DE"/>
        </w:rPr>
        <w:t>. Việc xây dựng, thực hiện quy tắc ứng xử của cán bộ, công chức, viên chức, các quy tắc đạo đức nghề nghiệp</w:t>
      </w:r>
    </w:p>
    <w:p w14:paraId="38E698EF" w14:textId="7542C6FB" w:rsidR="00FC6C0D" w:rsidRPr="00C349B7" w:rsidRDefault="00A54EEB" w:rsidP="00092F9B">
      <w:pPr>
        <w:spacing w:before="120" w:after="120" w:line="264" w:lineRule="auto"/>
        <w:ind w:firstLine="709"/>
        <w:jc w:val="both"/>
        <w:rPr>
          <w:shd w:val="clear" w:color="auto" w:fill="FAFAFA"/>
          <w:lang w:val="de-DE"/>
        </w:rPr>
      </w:pPr>
      <w:r w:rsidRPr="00C349B7">
        <w:rPr>
          <w:lang w:val="de-DE"/>
        </w:rPr>
        <w:t xml:space="preserve">UBND tỉnh thường xuyên chỉ đạo các cấp, các ngành, các cơ quan, đơn vị, </w:t>
      </w:r>
      <w:r w:rsidR="00FC6C0D" w:rsidRPr="00C349B7">
        <w:rPr>
          <w:lang w:val="de-DE"/>
        </w:rPr>
        <w:t xml:space="preserve">tiếp tục </w:t>
      </w:r>
      <w:r w:rsidRPr="00C349B7">
        <w:rPr>
          <w:lang w:val="de-DE"/>
        </w:rPr>
        <w:t xml:space="preserve">triển khai thực hiện nghiêm túc Chỉ thị 26/CT-TTg ngày </w:t>
      </w:r>
      <w:r w:rsidR="008D3A9B" w:rsidRPr="00C349B7">
        <w:rPr>
          <w:lang w:val="de-DE"/>
        </w:rPr>
        <w:t>0</w:t>
      </w:r>
      <w:r w:rsidRPr="00C349B7">
        <w:rPr>
          <w:lang w:val="de-DE"/>
        </w:rPr>
        <w:t xml:space="preserve">5/9/2016 của Thủ tướng Chính phủ về tăng cường kỷ luật, kỷ cương trong các cơ quan hành chính nhà nước các cấp; Quyết định số 03/2007/QĐ-BNV ngày 26/02/2007 của Bộ Nội vụ về Quy tắc ứng xử của cán bộ, công chức, viên chức làm việc trong bộ máy chính quyền địa phương; Chỉ thị số 08-CT/TU, ngày 30/3/2016 của Ban Thường vụ Tỉnh ủy về tăng cường kỷ luật, kỷ cương hành chính, chấn chỉnh lề lối tác phong làm việc, nâng cao trách nhiệm trong thực thi công vụ của cán bộ, đảng viên, công chức, viên chức và cán bộ, chiến sỹ lực lượng vũ trang trên địa bàn tỉnh, Kế hoạch số 2013/KH-UBND ngày 12/7/2016 của UBND tỉnh về thực hiện Chỉ thị số 08-CT/TU, ngày 30/3/2016; </w:t>
      </w:r>
      <w:r w:rsidR="00FC6C0D" w:rsidRPr="00C349B7">
        <w:rPr>
          <w:shd w:val="clear" w:color="auto" w:fill="FAFAFA"/>
          <w:lang w:val="de-DE"/>
        </w:rPr>
        <w:t xml:space="preserve">Chỉ thị số 10/CT-TTg ngày 22/4/2019 của Thủ tướng Chính phủ về tăng cường xử lý, ngăn chặn có hiệu quả tình trạng nhũng nhiễu gây phiền hà cho người dân, doanh nghiệp trong giải quyết công việc; </w:t>
      </w:r>
    </w:p>
    <w:p w14:paraId="0185E6B7" w14:textId="77777777" w:rsidR="00FC6C0D" w:rsidRPr="00C349B7" w:rsidRDefault="00FC6C0D" w:rsidP="00092F9B">
      <w:pPr>
        <w:spacing w:before="120" w:after="120" w:line="264" w:lineRule="auto"/>
        <w:ind w:firstLine="709"/>
        <w:jc w:val="both"/>
        <w:rPr>
          <w:lang w:val="de-DE"/>
        </w:rPr>
      </w:pPr>
      <w:r w:rsidRPr="00C349B7">
        <w:rPr>
          <w:shd w:val="clear" w:color="auto" w:fill="FAFAFA"/>
          <w:lang w:val="de-DE"/>
        </w:rPr>
        <w:t xml:space="preserve">Các cấp, các ngành đã </w:t>
      </w:r>
      <w:r w:rsidRPr="00C349B7">
        <w:rPr>
          <w:rStyle w:val="fontstyle01"/>
          <w:rFonts w:ascii="Times New Roman" w:hAnsi="Times New Roman"/>
          <w:color w:val="auto"/>
          <w:lang w:val="de-DE"/>
        </w:rPr>
        <w:t>thực hiện</w:t>
      </w:r>
      <w:r w:rsidRPr="00C349B7">
        <w:rPr>
          <w:lang w:val="de-DE"/>
        </w:rPr>
        <w:t xml:space="preserve"> </w:t>
      </w:r>
      <w:r w:rsidRPr="00C349B7">
        <w:rPr>
          <w:rStyle w:val="fontstyle01"/>
          <w:rFonts w:ascii="Times New Roman" w:hAnsi="Times New Roman"/>
          <w:color w:val="auto"/>
          <w:lang w:val="de-DE"/>
        </w:rPr>
        <w:t>niêm yết quy tắc ứng xử của cán bộ, công chức, viên chức tại trụ sở cơ quan;</w:t>
      </w:r>
      <w:r w:rsidRPr="00C349B7">
        <w:rPr>
          <w:lang w:val="de-DE"/>
        </w:rPr>
        <w:t xml:space="preserve"> </w:t>
      </w:r>
      <w:r w:rsidRPr="00C349B7">
        <w:rPr>
          <w:rStyle w:val="fontstyle01"/>
          <w:rFonts w:ascii="Times New Roman" w:hAnsi="Times New Roman"/>
          <w:color w:val="auto"/>
          <w:lang w:val="de-DE"/>
        </w:rPr>
        <w:t>thường xuyên kiểm tra để chấn chỉnh nhằm nâng cao trách nhiệm của cán bộ,</w:t>
      </w:r>
      <w:r w:rsidRPr="00C349B7">
        <w:rPr>
          <w:lang w:val="de-DE"/>
        </w:rPr>
        <w:t xml:space="preserve"> </w:t>
      </w:r>
      <w:r w:rsidRPr="00C349B7">
        <w:rPr>
          <w:rStyle w:val="fontstyle01"/>
          <w:rFonts w:ascii="Times New Roman" w:hAnsi="Times New Roman"/>
          <w:color w:val="auto"/>
          <w:lang w:val="de-DE"/>
        </w:rPr>
        <w:t>công chức trong giải quyết công việc của người dân và doanh nghiệp; k</w:t>
      </w:r>
      <w:r w:rsidRPr="00C349B7">
        <w:rPr>
          <w:lang w:val="de-DE"/>
        </w:rPr>
        <w:t xml:space="preserve">hông có trường hợp cán bộ, công chức vi phạm quy tắc ứng xử, đạo đức nghề nghiệp bị xử lý.  </w:t>
      </w:r>
      <w:r w:rsidRPr="00C72E79">
        <w:rPr>
          <w:lang w:val="de-DE"/>
        </w:rPr>
        <w:t xml:space="preserve"> </w:t>
      </w:r>
    </w:p>
    <w:p w14:paraId="08F09E73" w14:textId="77777777" w:rsidR="007144B1" w:rsidRPr="00C72E79" w:rsidRDefault="007144B1" w:rsidP="00092F9B">
      <w:pPr>
        <w:spacing w:before="120" w:after="120" w:line="264" w:lineRule="auto"/>
        <w:ind w:firstLine="720"/>
        <w:jc w:val="both"/>
        <w:rPr>
          <w:b/>
          <w:lang w:val="de-DE"/>
        </w:rPr>
      </w:pPr>
      <w:r w:rsidRPr="00C72E79">
        <w:rPr>
          <w:b/>
          <w:i/>
          <w:lang w:val="de-DE"/>
        </w:rPr>
        <w:t>2.</w:t>
      </w:r>
      <w:r w:rsidR="00FC6C0D" w:rsidRPr="00C72E79">
        <w:rPr>
          <w:b/>
          <w:i/>
          <w:lang w:val="de-DE"/>
        </w:rPr>
        <w:t>5</w:t>
      </w:r>
      <w:r w:rsidRPr="00C72E79">
        <w:rPr>
          <w:b/>
          <w:i/>
          <w:lang w:val="de-DE"/>
        </w:rPr>
        <w:t>. Việc chuyển đổi vị trí công tác của cán bộ, công chức, viên chức nhằm phòng ngừa tham nhũng</w:t>
      </w:r>
    </w:p>
    <w:p w14:paraId="11FB5C73" w14:textId="77777777" w:rsidR="007144B1" w:rsidRPr="00C72E79" w:rsidRDefault="007144B1" w:rsidP="00092F9B">
      <w:pPr>
        <w:spacing w:before="120" w:after="120" w:line="264" w:lineRule="auto"/>
        <w:ind w:firstLine="720"/>
        <w:jc w:val="both"/>
        <w:rPr>
          <w:lang w:val="de-DE"/>
        </w:rPr>
      </w:pPr>
      <w:r w:rsidRPr="00C72E79">
        <w:rPr>
          <w:lang w:val="de-DE"/>
        </w:rPr>
        <w:t xml:space="preserve"> Các sở, ban, ngành, đơn vị sự nghiệp trực thuộc UBND tỉnh và UBND các huyện, thị xã, thành phố tiếp tục triển khai thực hiện theo quy định và coi đây là biện pháp để thực hiện việc ngăn chặn, phòng ngừa tham nhũng đối với cán bộ, </w:t>
      </w:r>
      <w:r w:rsidRPr="00C72E79">
        <w:rPr>
          <w:lang w:val="de-DE"/>
        </w:rPr>
        <w:lastRenderedPageBreak/>
        <w:t xml:space="preserve">công chức, viên chức trong các cơ quan, đơn vị; cơ bản các cơ quan, đơn vị trong tỉnh đã rà soát, xây dựng, ban hành kế hoạch chuyển đổi vị trí công tác đối với cán bộ, công chức, viên chức theo quy định. </w:t>
      </w:r>
    </w:p>
    <w:p w14:paraId="73166F5E" w14:textId="77777777" w:rsidR="007144B1" w:rsidRPr="00C72E79" w:rsidRDefault="007144B1" w:rsidP="00092F9B">
      <w:pPr>
        <w:spacing w:before="120" w:after="120" w:line="264" w:lineRule="auto"/>
        <w:ind w:firstLine="720"/>
        <w:jc w:val="both"/>
        <w:rPr>
          <w:lang w:val="de-DE"/>
        </w:rPr>
      </w:pPr>
      <w:r w:rsidRPr="00C72E79">
        <w:rPr>
          <w:lang w:val="de-DE"/>
        </w:rPr>
        <w:t xml:space="preserve">Trong kỳ báo cáo, các cơ quan, đơn vị, địa phương trên địa bàn tỉnh đã thực hiện chuyển đổi vị trí công tác đối với </w:t>
      </w:r>
      <w:r w:rsidR="003B67B6" w:rsidRPr="00C72E79">
        <w:rPr>
          <w:lang w:val="de-DE"/>
        </w:rPr>
        <w:t>41</w:t>
      </w:r>
      <w:r w:rsidRPr="00C72E79">
        <w:rPr>
          <w:lang w:val="de-DE"/>
        </w:rPr>
        <w:t xml:space="preserve"> người; việc chuyển đổi vị trí công tác của công chức, viên chức phù hợp với tình hình biên chế, tổ chức và nhiệm vụ cụ thể của từng cơ quan, đơn vị.</w:t>
      </w:r>
    </w:p>
    <w:p w14:paraId="3EBB6B90" w14:textId="77777777" w:rsidR="007144B1" w:rsidRPr="00C72E79" w:rsidRDefault="007144B1" w:rsidP="00092F9B">
      <w:pPr>
        <w:spacing w:before="120" w:after="120" w:line="264" w:lineRule="auto"/>
        <w:ind w:firstLine="720"/>
        <w:jc w:val="both"/>
        <w:rPr>
          <w:b/>
          <w:lang w:val="de-DE"/>
        </w:rPr>
      </w:pPr>
      <w:r w:rsidRPr="00C72E79">
        <w:rPr>
          <w:b/>
          <w:i/>
          <w:lang w:val="de-DE"/>
        </w:rPr>
        <w:t>2.</w:t>
      </w:r>
      <w:r w:rsidR="00FC6C0D" w:rsidRPr="00C72E79">
        <w:rPr>
          <w:b/>
          <w:i/>
          <w:lang w:val="de-DE"/>
        </w:rPr>
        <w:t>6</w:t>
      </w:r>
      <w:r w:rsidRPr="00C72E79">
        <w:rPr>
          <w:b/>
          <w:i/>
          <w:lang w:val="de-DE"/>
        </w:rPr>
        <w:t>. Việc thực hiện các quy định về minh bạch tài sản và thu nhập</w:t>
      </w:r>
    </w:p>
    <w:p w14:paraId="371A3FAA" w14:textId="77777777" w:rsidR="001600FC" w:rsidRPr="00C349B7" w:rsidRDefault="00FC6C0D" w:rsidP="00092F9B">
      <w:pPr>
        <w:tabs>
          <w:tab w:val="left" w:pos="851"/>
        </w:tabs>
        <w:spacing w:before="120" w:after="120" w:line="264" w:lineRule="auto"/>
        <w:ind w:firstLine="567"/>
        <w:jc w:val="both"/>
        <w:rPr>
          <w:lang w:val="de-DE"/>
        </w:rPr>
      </w:pPr>
      <w:r w:rsidRPr="00C349B7">
        <w:rPr>
          <w:lang w:val="de-DE"/>
        </w:rPr>
        <w:t>Chưa triển khai thực</w:t>
      </w:r>
      <w:r w:rsidR="001600FC" w:rsidRPr="00C349B7">
        <w:rPr>
          <w:lang w:val="de-DE"/>
        </w:rPr>
        <w:t xml:space="preserve"> hiện quy định </w:t>
      </w:r>
      <w:r w:rsidRPr="00C349B7">
        <w:rPr>
          <w:lang w:val="de-DE"/>
        </w:rPr>
        <w:t xml:space="preserve">kê khai tài sản thu nhập năm 2019 vì Chính phủ chưa ban hành </w:t>
      </w:r>
      <w:r w:rsidR="001600FC" w:rsidRPr="00C349B7">
        <w:rPr>
          <w:lang w:val="de-DE"/>
        </w:rPr>
        <w:t xml:space="preserve">Nghị định về kiểm soát tài sản thu nhập. </w:t>
      </w:r>
    </w:p>
    <w:p w14:paraId="05093A1F" w14:textId="77777777" w:rsidR="007144B1" w:rsidRPr="00C72E79" w:rsidRDefault="007144B1" w:rsidP="00092F9B">
      <w:pPr>
        <w:spacing w:before="120" w:after="120" w:line="264" w:lineRule="auto"/>
        <w:ind w:firstLine="720"/>
        <w:jc w:val="both"/>
        <w:rPr>
          <w:b/>
          <w:i/>
          <w:lang w:val="de-DE"/>
        </w:rPr>
      </w:pPr>
      <w:r w:rsidRPr="00C72E79">
        <w:rPr>
          <w:b/>
          <w:i/>
          <w:lang w:val="de-DE"/>
        </w:rPr>
        <w:t>2.</w:t>
      </w:r>
      <w:r w:rsidR="00AA6D7D" w:rsidRPr="00C72E79">
        <w:rPr>
          <w:b/>
          <w:i/>
          <w:lang w:val="de-DE"/>
        </w:rPr>
        <w:t>7</w:t>
      </w:r>
      <w:r w:rsidRPr="00C72E79">
        <w:rPr>
          <w:b/>
          <w:i/>
          <w:lang w:val="de-DE"/>
        </w:rPr>
        <w:t>. Việc xem xét, xử lý trách nhiệm của người đứng đầu cơ quan, tổ chức, đơn vị khi để xảy ra hành vi tham nhũng trong cơ quan, tổ chức, đơn vị do mình quản lý, phụ trách</w:t>
      </w:r>
    </w:p>
    <w:p w14:paraId="4E07772D" w14:textId="7960215E" w:rsidR="007144B1" w:rsidRPr="00C72E79" w:rsidRDefault="007144B1" w:rsidP="00092F9B">
      <w:pPr>
        <w:spacing w:before="120" w:after="120" w:line="264" w:lineRule="auto"/>
        <w:ind w:firstLine="720"/>
        <w:jc w:val="both"/>
        <w:rPr>
          <w:lang w:val="de-DE"/>
        </w:rPr>
      </w:pPr>
      <w:r w:rsidRPr="00C72E79">
        <w:rPr>
          <w:lang w:val="de-DE"/>
        </w:rPr>
        <w:t>UBND tỉnh đã chỉ đạo</w:t>
      </w:r>
      <w:r w:rsidR="00D200B0" w:rsidRPr="00C72E79">
        <w:rPr>
          <w:lang w:val="de-DE"/>
        </w:rPr>
        <w:t xml:space="preserve"> Thủ trưởng </w:t>
      </w:r>
      <w:r w:rsidRPr="00C72E79">
        <w:rPr>
          <w:lang w:val="de-DE"/>
        </w:rPr>
        <w:t>các ngành</w:t>
      </w:r>
      <w:r w:rsidR="00D200B0" w:rsidRPr="00C72E79">
        <w:rPr>
          <w:lang w:val="de-DE"/>
        </w:rPr>
        <w:t xml:space="preserve">, địa phương thực hiện nghiêm túc trách nhiệm người đứng đầu trong công tác phòng chống tham nhũng; đồng thời tăng cường công tác đôn đốc, hướng dẫn, kiểm tra việc thực hiện của người đứng đầu cơ quan, tổ chức, đơn vị cấp dưới; kịp thời xem xét xử lý nghiêm đối với người đứng đầu và cấp phó của </w:t>
      </w:r>
      <w:r w:rsidR="0082707E" w:rsidRPr="00C72E79">
        <w:rPr>
          <w:lang w:val="de-DE"/>
        </w:rPr>
        <w:t>người</w:t>
      </w:r>
      <w:r w:rsidR="00D200B0" w:rsidRPr="00C72E79">
        <w:rPr>
          <w:lang w:val="de-DE"/>
        </w:rPr>
        <w:t xml:space="preserve"> đứng đầu cơ quan, tổ chức, đơn vị cấp dưới thiếu trách nhiệm</w:t>
      </w:r>
      <w:r w:rsidR="003B71FE" w:rsidRPr="00C72E79">
        <w:rPr>
          <w:lang w:val="de-DE"/>
        </w:rPr>
        <w:t>,</w:t>
      </w:r>
      <w:r w:rsidR="00D200B0" w:rsidRPr="00C72E79">
        <w:rPr>
          <w:lang w:val="de-DE"/>
        </w:rPr>
        <w:t xml:space="preserve"> buông lỏng trong công tác</w:t>
      </w:r>
      <w:r w:rsidR="003B71FE" w:rsidRPr="00C72E79">
        <w:rPr>
          <w:lang w:val="de-DE"/>
        </w:rPr>
        <w:t xml:space="preserve"> quản lý, giám sát kiểm tra để xảy ra tham nhũng trong cơ quan, tổ chức, đơn vị do mình quản lý, phụ trách. </w:t>
      </w:r>
      <w:r w:rsidR="00D200B0" w:rsidRPr="00C72E79">
        <w:rPr>
          <w:lang w:val="de-DE"/>
        </w:rPr>
        <w:t xml:space="preserve"> </w:t>
      </w:r>
      <w:r w:rsidRPr="00C72E79">
        <w:rPr>
          <w:lang w:val="de-DE"/>
        </w:rPr>
        <w:t xml:space="preserve"> </w:t>
      </w:r>
    </w:p>
    <w:p w14:paraId="0F73D0DE" w14:textId="77777777" w:rsidR="00AA6D7D" w:rsidRPr="00C72E79" w:rsidRDefault="007144B1" w:rsidP="00092F9B">
      <w:pPr>
        <w:spacing w:before="120" w:after="120" w:line="264" w:lineRule="auto"/>
        <w:ind w:firstLine="720"/>
        <w:jc w:val="both"/>
        <w:rPr>
          <w:lang w:val="de-DE"/>
        </w:rPr>
      </w:pPr>
      <w:r w:rsidRPr="00C72E79">
        <w:rPr>
          <w:lang w:val="de-DE"/>
        </w:rPr>
        <w:t xml:space="preserve">Thủ trưởng các cấp, các ngành trong tỉnh đã rà soát, sửa đổi, bổ sung Quyết định phân công nhiệm vụ trong Ban lãnh đạo; tổ chức triển khai thực hiện theo nhiệm vụ, quyền hạn được phân công và tự giám sát, kiểm tra cán bộ, công chức thuộc lĩnh vực mình phụ trách, không </w:t>
      </w:r>
      <w:r w:rsidR="003B71FE" w:rsidRPr="00C72E79">
        <w:rPr>
          <w:lang w:val="de-DE"/>
        </w:rPr>
        <w:t xml:space="preserve">để xảy ra tiêu cực, tham nhũng. </w:t>
      </w:r>
    </w:p>
    <w:p w14:paraId="69208E1E" w14:textId="77777777" w:rsidR="003B71FE" w:rsidRPr="00C72E79" w:rsidRDefault="003B71FE" w:rsidP="00092F9B">
      <w:pPr>
        <w:spacing w:before="120" w:after="120" w:line="264" w:lineRule="auto"/>
        <w:ind w:firstLine="720"/>
        <w:jc w:val="both"/>
        <w:rPr>
          <w:lang w:val="nl-NL"/>
        </w:rPr>
      </w:pPr>
      <w:r w:rsidRPr="00C72E79">
        <w:rPr>
          <w:lang w:val="de-DE"/>
        </w:rPr>
        <w:t xml:space="preserve">Trong kỳ các ngành, địa phương đã </w:t>
      </w:r>
      <w:r w:rsidR="00AA6D7D" w:rsidRPr="00C72E79">
        <w:rPr>
          <w:lang w:val="de-DE"/>
        </w:rPr>
        <w:t>thực hiện</w:t>
      </w:r>
      <w:r w:rsidRPr="00C72E79">
        <w:rPr>
          <w:lang w:val="de-DE"/>
        </w:rPr>
        <w:t xml:space="preserve"> 09 cuộc thanh tra trách nhiệm người đứng đầu trong việc thực hiện các quy định của pháp luật về khiếu nại, tố cáo và phòng, chống tham nhũng, qua đó đã kiến nghị chấn chỉnh, khắc phục kịp thời tồn tại, hạn chế trong công tác chỉ đạo điều hành; chưa phát hiện trường hợp vi phạm đến mức phải bị xử lý. </w:t>
      </w:r>
    </w:p>
    <w:p w14:paraId="20F8FAF4" w14:textId="77777777" w:rsidR="007144B1" w:rsidRPr="00C72E79" w:rsidRDefault="007144B1" w:rsidP="00092F9B">
      <w:pPr>
        <w:spacing w:before="120" w:after="120" w:line="264" w:lineRule="auto"/>
        <w:ind w:firstLine="720"/>
        <w:jc w:val="both"/>
        <w:rPr>
          <w:b/>
          <w:i/>
          <w:lang w:val="nl-NL"/>
        </w:rPr>
      </w:pPr>
      <w:r w:rsidRPr="00C72E79">
        <w:rPr>
          <w:b/>
          <w:i/>
          <w:lang w:val="nl-NL"/>
        </w:rPr>
        <w:t>2.</w:t>
      </w:r>
      <w:r w:rsidR="00AA6D7D" w:rsidRPr="00C72E79">
        <w:rPr>
          <w:b/>
          <w:i/>
          <w:lang w:val="nl-NL"/>
        </w:rPr>
        <w:t>8</w:t>
      </w:r>
      <w:r w:rsidRPr="00C72E79">
        <w:rPr>
          <w:b/>
          <w:i/>
          <w:lang w:val="nl-NL"/>
        </w:rPr>
        <w:t>. Việc thực hiện cải cách hành chính, tăng cường áp dụng khoa học, công nghệ trong quản lý, điều hành hoạt động của cơ quan, tổ chức, đơn vị</w:t>
      </w:r>
    </w:p>
    <w:p w14:paraId="0AC02541" w14:textId="77ED0290" w:rsidR="0097270F" w:rsidRPr="00C72E79" w:rsidRDefault="0097270F" w:rsidP="00092F9B">
      <w:pPr>
        <w:pStyle w:val="BodyText3"/>
        <w:spacing w:before="120" w:line="264" w:lineRule="auto"/>
        <w:ind w:firstLine="720"/>
        <w:jc w:val="both"/>
        <w:rPr>
          <w:sz w:val="28"/>
          <w:szCs w:val="28"/>
          <w:lang w:val="nl-NL"/>
        </w:rPr>
      </w:pPr>
      <w:r w:rsidRPr="00C72E79">
        <w:rPr>
          <w:sz w:val="28"/>
          <w:szCs w:val="28"/>
          <w:lang w:val="nl-NL"/>
        </w:rPr>
        <w:t xml:space="preserve">Công tác cải cách hành chính tiếp tục được </w:t>
      </w:r>
      <w:r w:rsidR="007144B1" w:rsidRPr="00C72E79">
        <w:rPr>
          <w:sz w:val="28"/>
          <w:szCs w:val="28"/>
          <w:lang w:val="nl-NL"/>
        </w:rPr>
        <w:t xml:space="preserve">UBND tỉnh chỉ đạo </w:t>
      </w:r>
      <w:r w:rsidRPr="00C72E79">
        <w:rPr>
          <w:sz w:val="28"/>
          <w:szCs w:val="28"/>
          <w:lang w:val="nl-NL"/>
        </w:rPr>
        <w:t xml:space="preserve">triển khai </w:t>
      </w:r>
      <w:r w:rsidR="007144B1" w:rsidRPr="00C72E79">
        <w:rPr>
          <w:sz w:val="28"/>
          <w:szCs w:val="28"/>
          <w:lang w:val="nl-NL"/>
        </w:rPr>
        <w:t xml:space="preserve">thực hiện </w:t>
      </w:r>
      <w:r w:rsidRPr="00C72E79">
        <w:rPr>
          <w:sz w:val="28"/>
          <w:szCs w:val="28"/>
          <w:lang w:val="nl-NL"/>
        </w:rPr>
        <w:t>đồng bộ, đi vào chiều sâu</w:t>
      </w:r>
      <w:r w:rsidR="007144B1" w:rsidRPr="00C72E79">
        <w:rPr>
          <w:sz w:val="28"/>
          <w:szCs w:val="28"/>
          <w:lang w:val="nl-NL"/>
        </w:rPr>
        <w:t>;</w:t>
      </w:r>
      <w:r w:rsidR="00E71789" w:rsidRPr="00C72E79">
        <w:rPr>
          <w:sz w:val="28"/>
          <w:szCs w:val="28"/>
          <w:lang w:val="nl-NL"/>
        </w:rPr>
        <w:t xml:space="preserve"> </w:t>
      </w:r>
      <w:r w:rsidRPr="00C72E79">
        <w:rPr>
          <w:sz w:val="28"/>
          <w:szCs w:val="28"/>
          <w:lang w:val="nl-NL"/>
        </w:rPr>
        <w:t>chỉ đạo thực hiện quyết liệt các giải</w:t>
      </w:r>
      <w:r w:rsidR="00E71789" w:rsidRPr="00C72E79">
        <w:rPr>
          <w:sz w:val="28"/>
          <w:szCs w:val="28"/>
          <w:lang w:val="nl-NL"/>
        </w:rPr>
        <w:t xml:space="preserve"> pháp nâng cao Chỉ số năng lực cạnh tranh và Chỉ số cải cách hành chính của tỉnh</w:t>
      </w:r>
      <w:r w:rsidRPr="00C72E79">
        <w:rPr>
          <w:sz w:val="28"/>
          <w:szCs w:val="28"/>
          <w:lang w:val="nl-NL"/>
        </w:rPr>
        <w:t xml:space="preserve">; </w:t>
      </w:r>
      <w:r w:rsidR="008C5C7B" w:rsidRPr="00C72E79">
        <w:rPr>
          <w:sz w:val="28"/>
          <w:szCs w:val="28"/>
          <w:lang w:val="nl-NL"/>
        </w:rPr>
        <w:t xml:space="preserve">bảo đảm khả năng giám sát, kiểm tra, đánh giá của cá nhân, tổ chức và trách nhiệm giải trình của cơ quan nhà nước; </w:t>
      </w:r>
      <w:r w:rsidRPr="00C72E79">
        <w:rPr>
          <w:sz w:val="28"/>
          <w:szCs w:val="28"/>
          <w:lang w:val="nl-NL"/>
        </w:rPr>
        <w:t xml:space="preserve">tăng cường thực hiện giải quyết thủ tục hành chính trên Cổng dịch vụ công trực tuyến </w:t>
      </w:r>
      <w:r w:rsidR="008C5C7B" w:rsidRPr="00C72E79">
        <w:rPr>
          <w:sz w:val="28"/>
          <w:szCs w:val="28"/>
          <w:lang w:val="nl-NL"/>
        </w:rPr>
        <w:t xml:space="preserve">và nâng cao chất lượng thực hiện cơ chế một cửa, một cửa liên thông, tạo điều kiện thuận lợi cho các tổ chức, cá nhân trong </w:t>
      </w:r>
      <w:r w:rsidR="008C5C7B" w:rsidRPr="00C72E79">
        <w:rPr>
          <w:sz w:val="28"/>
          <w:szCs w:val="28"/>
          <w:lang w:val="nl-NL"/>
        </w:rPr>
        <w:lastRenderedPageBreak/>
        <w:t xml:space="preserve">việc giải quyết thủ tục hành chính góp phần công khai, minh bạch các thông tin liên quan về thủ tục hành chính và cung cấp, hỗ trợ thực hiện dịch vụ công theo nhu cầu sử dụng, phù hợp với từng đối tượng. </w:t>
      </w:r>
    </w:p>
    <w:p w14:paraId="0861F473" w14:textId="77777777" w:rsidR="008C5C7B" w:rsidRPr="00C72E79" w:rsidRDefault="007144B1" w:rsidP="00092F9B">
      <w:pPr>
        <w:pStyle w:val="BodyText3"/>
        <w:spacing w:before="120" w:line="264" w:lineRule="auto"/>
        <w:ind w:firstLine="720"/>
        <w:jc w:val="both"/>
        <w:rPr>
          <w:sz w:val="28"/>
          <w:szCs w:val="28"/>
          <w:lang w:val="nl-NL"/>
        </w:rPr>
      </w:pPr>
      <w:r w:rsidRPr="00C72E79">
        <w:rPr>
          <w:sz w:val="28"/>
          <w:szCs w:val="28"/>
          <w:lang w:val="nl-NL"/>
        </w:rPr>
        <w:t>Tiếp tục chỉ đạo các cấp, các ngành tăng cường áp dụng cô</w:t>
      </w:r>
      <w:r w:rsidR="008C5C7B" w:rsidRPr="00C72E79">
        <w:rPr>
          <w:sz w:val="28"/>
          <w:szCs w:val="28"/>
          <w:lang w:val="nl-NL"/>
        </w:rPr>
        <w:t>ng nghệ trong quản lý điều hành nhằm nâng cao hiệu lực, hiệu quả quản lý nhà nước</w:t>
      </w:r>
      <w:r w:rsidR="00E71789" w:rsidRPr="00C72E79">
        <w:rPr>
          <w:sz w:val="28"/>
          <w:szCs w:val="28"/>
          <w:lang w:val="nl-NL"/>
        </w:rPr>
        <w:t xml:space="preserve">. Đến nay, </w:t>
      </w:r>
      <w:r w:rsidRPr="00C72E79">
        <w:rPr>
          <w:sz w:val="28"/>
          <w:szCs w:val="28"/>
          <w:lang w:val="nl-NL"/>
        </w:rPr>
        <w:t xml:space="preserve">các cơ quan hành chính cấp tỉnh, huyện đã thực hiện ứng dụng Văn phòng điện tử trong giải quyết công việc; 100% các văn bản đi, văn bản đến (trừ các văn bản mật) đã được các cơ quan trên địa bàn tỉnh chuyển qua hệ thông phần mềm quản lý điều hành, văn bản được kết nối liên thông từ UBND tỉnh đến các cơ quan chuyên môn trực thuộc UBND tỉnh và UBND cấp huyện; </w:t>
      </w:r>
      <w:r w:rsidR="006B09F6" w:rsidRPr="00C72E79">
        <w:rPr>
          <w:sz w:val="28"/>
          <w:szCs w:val="28"/>
          <w:lang w:val="nl-NL"/>
        </w:rPr>
        <w:t xml:space="preserve">hầu hết các </w:t>
      </w:r>
      <w:r w:rsidRPr="00C72E79">
        <w:rPr>
          <w:sz w:val="28"/>
          <w:szCs w:val="28"/>
          <w:lang w:val="nl-NL"/>
        </w:rPr>
        <w:t>cơ quan, đơn vị đã ứng dụng chữ ký số, thực</w:t>
      </w:r>
      <w:r w:rsidR="00E71789" w:rsidRPr="00C72E79">
        <w:rPr>
          <w:sz w:val="28"/>
          <w:szCs w:val="28"/>
          <w:lang w:val="nl-NL"/>
        </w:rPr>
        <w:t xml:space="preserve"> hiện phát hành văn bản điện tử. </w:t>
      </w:r>
    </w:p>
    <w:p w14:paraId="30EB9E58" w14:textId="77777777" w:rsidR="007144B1" w:rsidRPr="00C72E79" w:rsidRDefault="007144B1" w:rsidP="00092F9B">
      <w:pPr>
        <w:pStyle w:val="BodyText3"/>
        <w:spacing w:before="120" w:line="264" w:lineRule="auto"/>
        <w:ind w:firstLine="720"/>
        <w:jc w:val="both"/>
        <w:rPr>
          <w:sz w:val="28"/>
          <w:szCs w:val="28"/>
          <w:lang w:val="nl-NL"/>
        </w:rPr>
      </w:pPr>
      <w:r w:rsidRPr="00C72E79">
        <w:rPr>
          <w:sz w:val="28"/>
          <w:szCs w:val="28"/>
          <w:lang w:val="nl-NL"/>
        </w:rPr>
        <w:t>Triển khai thực hiện và áp dụng hệ thống quản lý chất lượng</w:t>
      </w:r>
      <w:r w:rsidR="008C5C7B" w:rsidRPr="00C72E79">
        <w:rPr>
          <w:sz w:val="28"/>
          <w:szCs w:val="28"/>
          <w:lang w:val="nl-NL"/>
        </w:rPr>
        <w:t xml:space="preserve"> theo tiêu chuẩn TCVN ISO 9001:</w:t>
      </w:r>
      <w:r w:rsidRPr="00C72E79">
        <w:rPr>
          <w:sz w:val="28"/>
          <w:szCs w:val="28"/>
          <w:lang w:val="nl-NL"/>
        </w:rPr>
        <w:t>2015 vào hoạt động trong các cơ quan hành chính nhà nước. Hiện na</w:t>
      </w:r>
      <w:r w:rsidR="003A6ADC" w:rsidRPr="00C72E79">
        <w:rPr>
          <w:sz w:val="28"/>
          <w:szCs w:val="28"/>
          <w:lang w:val="nl-NL"/>
        </w:rPr>
        <w:t xml:space="preserve">y, một số cơ quan đã thực hiện </w:t>
      </w:r>
      <w:r w:rsidRPr="00C72E79">
        <w:rPr>
          <w:sz w:val="28"/>
          <w:szCs w:val="28"/>
          <w:lang w:val="nl-NL"/>
        </w:rPr>
        <w:t>áp dụng HTQLCL theo TCVN ISO 9001:2015 vào hoạt động của cơ quan, nhằm nâng cao chất lượng, hiệu quả của công tác quản lý và cung cấp dịch vụ hành chính công, góp phần đẩy mạnh cải cách hành chính của các cơ quan, đơn vị, hướng tới xây dựng chính quyền kiến tạo, liêm chính và phục vụ; một số cơ quan, đơn vị trên địa bàn tỉnh theo lộ trình đến năm 2020 đang thực hiện việc chuyển đổi, xây dựng, áp dụng HTQLCL theo TCVN ISO 9001:2015 vào hoạt động của cơ quan.</w:t>
      </w:r>
    </w:p>
    <w:p w14:paraId="5A266325" w14:textId="77777777" w:rsidR="007144B1" w:rsidRPr="00C72E79" w:rsidRDefault="007144B1" w:rsidP="00092F9B">
      <w:pPr>
        <w:pStyle w:val="BodyText3"/>
        <w:spacing w:before="120" w:line="264" w:lineRule="auto"/>
        <w:ind w:firstLine="720"/>
        <w:jc w:val="both"/>
        <w:rPr>
          <w:b/>
          <w:i/>
          <w:sz w:val="28"/>
          <w:szCs w:val="28"/>
          <w:lang w:val="nl-NL"/>
        </w:rPr>
      </w:pPr>
      <w:r w:rsidRPr="00C72E79">
        <w:rPr>
          <w:b/>
          <w:i/>
          <w:sz w:val="28"/>
          <w:szCs w:val="28"/>
          <w:lang w:val="nl-NL"/>
        </w:rPr>
        <w:t>2.</w:t>
      </w:r>
      <w:r w:rsidR="00EC157D" w:rsidRPr="00C72E79">
        <w:rPr>
          <w:b/>
          <w:i/>
          <w:sz w:val="28"/>
          <w:szCs w:val="28"/>
          <w:lang w:val="nl-NL"/>
        </w:rPr>
        <w:t>9</w:t>
      </w:r>
      <w:r w:rsidRPr="00C72E79">
        <w:rPr>
          <w:b/>
          <w:i/>
          <w:sz w:val="28"/>
          <w:szCs w:val="28"/>
          <w:lang w:val="nl-NL"/>
        </w:rPr>
        <w:t>. Việc đổi mới phương thức thanh toán, trả lương qua tài khoản</w:t>
      </w:r>
    </w:p>
    <w:p w14:paraId="0DB65FBB" w14:textId="77777777" w:rsidR="00EC157D" w:rsidRPr="00C72E79" w:rsidRDefault="00EC157D" w:rsidP="00092F9B">
      <w:pPr>
        <w:pStyle w:val="BodyText3"/>
        <w:spacing w:before="120" w:line="264" w:lineRule="auto"/>
        <w:ind w:firstLine="720"/>
        <w:jc w:val="both"/>
        <w:rPr>
          <w:sz w:val="28"/>
          <w:szCs w:val="28"/>
          <w:lang w:val="nl-NL"/>
        </w:rPr>
      </w:pPr>
      <w:r w:rsidRPr="00C72E79">
        <w:rPr>
          <w:sz w:val="28"/>
          <w:szCs w:val="28"/>
          <w:lang w:val="nl-NL"/>
        </w:rPr>
        <w:t>Tiếp tục chỉ đạo thực hiện đổi mới phương thức thanh toán, trả lương qua tài khoản</w:t>
      </w:r>
      <w:r w:rsidR="007144B1" w:rsidRPr="00C72E79">
        <w:rPr>
          <w:sz w:val="28"/>
          <w:szCs w:val="28"/>
          <w:lang w:val="nl-NL"/>
        </w:rPr>
        <w:t xml:space="preserve"> </w:t>
      </w:r>
      <w:r w:rsidRPr="00C72E79">
        <w:rPr>
          <w:sz w:val="28"/>
          <w:szCs w:val="28"/>
          <w:lang w:val="nl-NL"/>
        </w:rPr>
        <w:t xml:space="preserve">theo quy định tại </w:t>
      </w:r>
      <w:r w:rsidR="007144B1" w:rsidRPr="00C72E79">
        <w:rPr>
          <w:sz w:val="28"/>
          <w:szCs w:val="28"/>
          <w:lang w:val="nl-NL"/>
        </w:rPr>
        <w:t xml:space="preserve">Chỉ thị số 20/2007/CT-TTg ngày 24/8/2007 của Thủ tướng Chính phủ về việc trả lương qua tài khoản cho các đối tượng hưởng lương từ ngân sách Nhà nước, Quyết định số 2545/QĐ-TTg ngày 30/12/2016 của Thủ tướng Chính phủ phê duyệt Đề án phát triển thanh toán không dùng tiền mặt tại Việt Nam giai đoạn 2016 </w:t>
      </w:r>
      <w:r w:rsidRPr="00C72E79">
        <w:rPr>
          <w:sz w:val="28"/>
          <w:szCs w:val="28"/>
          <w:lang w:val="nl-NL"/>
        </w:rPr>
        <w:t>-</w:t>
      </w:r>
      <w:r w:rsidR="007144B1" w:rsidRPr="00C72E79">
        <w:rPr>
          <w:sz w:val="28"/>
          <w:szCs w:val="28"/>
          <w:lang w:val="nl-NL"/>
        </w:rPr>
        <w:t xml:space="preserve"> 2020</w:t>
      </w:r>
      <w:r w:rsidR="00820DDB" w:rsidRPr="00C72E79">
        <w:rPr>
          <w:sz w:val="28"/>
          <w:szCs w:val="28"/>
          <w:lang w:val="nl-NL"/>
        </w:rPr>
        <w:t xml:space="preserve">; Chỉ thị số 22/CT-TTg ngày 26/5/2020 về việc đẩy mạnh các giải pháp phát triển thanh toán không dùng tiền mặt tại Việt Nam. </w:t>
      </w:r>
    </w:p>
    <w:p w14:paraId="288341E1" w14:textId="5A885269" w:rsidR="0010459A" w:rsidRPr="00C72E79" w:rsidRDefault="00820DDB" w:rsidP="00092F9B">
      <w:pPr>
        <w:pStyle w:val="BodyText3"/>
        <w:spacing w:before="120" w:line="264" w:lineRule="auto"/>
        <w:ind w:firstLine="720"/>
        <w:jc w:val="both"/>
        <w:rPr>
          <w:sz w:val="28"/>
          <w:szCs w:val="28"/>
          <w:lang w:val="nl-NL"/>
        </w:rPr>
      </w:pPr>
      <w:r w:rsidRPr="00C72E79">
        <w:rPr>
          <w:sz w:val="28"/>
          <w:szCs w:val="28"/>
          <w:lang w:val="nl-NL"/>
        </w:rPr>
        <w:t>Đến nay</w:t>
      </w:r>
      <w:r w:rsidR="00EC157D" w:rsidRPr="00C72E79">
        <w:rPr>
          <w:sz w:val="28"/>
          <w:szCs w:val="28"/>
          <w:lang w:val="nl-NL"/>
        </w:rPr>
        <w:t>,</w:t>
      </w:r>
      <w:r w:rsidR="0010459A" w:rsidRPr="00C72E79">
        <w:rPr>
          <w:sz w:val="28"/>
          <w:szCs w:val="28"/>
          <w:lang w:val="nl-NL"/>
        </w:rPr>
        <w:t xml:space="preserve"> trên địa bàn tỉnh </w:t>
      </w:r>
      <w:r w:rsidR="008D3A9B" w:rsidRPr="00C349B7">
        <w:rPr>
          <w:sz w:val="28"/>
          <w:szCs w:val="28"/>
          <w:lang w:val="nl-NL"/>
        </w:rPr>
        <w:t>các</w:t>
      </w:r>
      <w:r w:rsidR="0010459A" w:rsidRPr="00C349B7">
        <w:rPr>
          <w:sz w:val="28"/>
          <w:szCs w:val="28"/>
          <w:lang w:val="nl-NL"/>
        </w:rPr>
        <w:t xml:space="preserve"> địa bàn thuận lợi đã thực hiện việc trả lương qua tài khoản cho 100% đội ngũ cán bộ công chức, người hưởng lương từ ngân sách nhà nước; việc sử dụng thẻ ATM để nhận lương, thanh toán dịch vụ mua bán, chuyển tiền </w:t>
      </w:r>
      <w:r w:rsidR="00EC157D" w:rsidRPr="00C349B7">
        <w:rPr>
          <w:sz w:val="28"/>
          <w:szCs w:val="28"/>
          <w:lang w:val="nl-NL"/>
        </w:rPr>
        <w:t>đã ngày càng phổ biến</w:t>
      </w:r>
      <w:r w:rsidR="0010459A" w:rsidRPr="00C349B7">
        <w:rPr>
          <w:sz w:val="28"/>
          <w:szCs w:val="28"/>
          <w:lang w:val="nl-NL"/>
        </w:rPr>
        <w:t xml:space="preserve">. </w:t>
      </w:r>
      <w:r w:rsidR="0010459A" w:rsidRPr="00C72E79">
        <w:rPr>
          <w:sz w:val="28"/>
          <w:szCs w:val="28"/>
          <w:lang w:val="nl-NL"/>
        </w:rPr>
        <w:t>Tuy nhiên</w:t>
      </w:r>
      <w:r w:rsidR="00EC157D" w:rsidRPr="00C72E79">
        <w:rPr>
          <w:sz w:val="28"/>
          <w:szCs w:val="28"/>
          <w:lang w:val="nl-NL"/>
        </w:rPr>
        <w:t>,</w:t>
      </w:r>
      <w:r w:rsidR="0010459A" w:rsidRPr="00C72E79">
        <w:rPr>
          <w:sz w:val="28"/>
          <w:szCs w:val="28"/>
          <w:lang w:val="nl-NL"/>
        </w:rPr>
        <w:t xml:space="preserve"> </w:t>
      </w:r>
      <w:r w:rsidR="007144B1" w:rsidRPr="00C72E79">
        <w:rPr>
          <w:sz w:val="28"/>
          <w:szCs w:val="28"/>
          <w:lang w:val="nl-NL"/>
        </w:rPr>
        <w:t>việc thực hiện thanh toán không dùng tiền mặt cơ bản tập trung chủ yếu tại thành phố Điện Biên Phủ, các huyện lân cận, chưa được triển khai rộng rãi tới các địa bàn vùng sâu vùng xa;</w:t>
      </w:r>
      <w:r w:rsidR="0010459A" w:rsidRPr="00C349B7">
        <w:rPr>
          <w:sz w:val="28"/>
          <w:szCs w:val="28"/>
          <w:lang w:val="nl-NL"/>
        </w:rPr>
        <w:t xml:space="preserve"> cơ sở vật chất, kỹ thuật được đầu tư còn hạn chế; việc triển khai thanh toán trong lĩnh vực y tế, giáo dục còn khiêm tốn. </w:t>
      </w:r>
      <w:r w:rsidR="007144B1" w:rsidRPr="00C72E79">
        <w:rPr>
          <w:sz w:val="28"/>
          <w:szCs w:val="28"/>
          <w:lang w:val="nl-NL"/>
        </w:rPr>
        <w:t xml:space="preserve"> </w:t>
      </w:r>
    </w:p>
    <w:p w14:paraId="4E833060" w14:textId="77777777" w:rsidR="007144B1" w:rsidRPr="00C72E79" w:rsidRDefault="007144B1" w:rsidP="00092F9B">
      <w:pPr>
        <w:pStyle w:val="BodyText3"/>
        <w:spacing w:before="120" w:line="264" w:lineRule="auto"/>
        <w:ind w:firstLine="720"/>
        <w:jc w:val="both"/>
        <w:rPr>
          <w:b/>
          <w:sz w:val="28"/>
          <w:szCs w:val="28"/>
          <w:lang w:val="nl-NL"/>
        </w:rPr>
      </w:pPr>
      <w:r w:rsidRPr="00C72E79">
        <w:rPr>
          <w:b/>
          <w:sz w:val="28"/>
          <w:szCs w:val="28"/>
          <w:lang w:val="nl-NL"/>
        </w:rPr>
        <w:t>3. Kết quả phát hiện, xử lý tham nhũng</w:t>
      </w:r>
    </w:p>
    <w:p w14:paraId="19E3B256" w14:textId="77777777" w:rsidR="007144B1" w:rsidRPr="00C72E79" w:rsidRDefault="007144B1" w:rsidP="00092F9B">
      <w:pPr>
        <w:spacing w:before="120" w:after="120" w:line="264" w:lineRule="auto"/>
        <w:ind w:firstLine="720"/>
        <w:jc w:val="both"/>
        <w:rPr>
          <w:b/>
          <w:lang w:val="nl-NL"/>
        </w:rPr>
      </w:pPr>
      <w:r w:rsidRPr="00C72E79">
        <w:rPr>
          <w:b/>
          <w:i/>
          <w:lang w:val="nl-NL"/>
        </w:rPr>
        <w:lastRenderedPageBreak/>
        <w:t>3.1. Kết quả phát hiện, xử lý tham nhũng qua hoạt động tự kiểm tra nội bộ của các cơ quan, tổ chức, đơn vị thuộc phạm vi quản lý của địa phương</w:t>
      </w:r>
    </w:p>
    <w:p w14:paraId="4F3D5074" w14:textId="77777777" w:rsidR="007144B1" w:rsidRPr="00C72E79" w:rsidRDefault="007144B1" w:rsidP="00092F9B">
      <w:pPr>
        <w:spacing w:before="120" w:after="120" w:line="264" w:lineRule="auto"/>
        <w:ind w:firstLine="720"/>
        <w:jc w:val="both"/>
        <w:rPr>
          <w:lang w:val="nl-NL"/>
        </w:rPr>
      </w:pPr>
      <w:r w:rsidRPr="00C72E79">
        <w:rPr>
          <w:lang w:val="nl-NL"/>
        </w:rPr>
        <w:t xml:space="preserve">Qua tổng hợp, toàn tỉnh chưa phát hiện vụ việc vi phạm quy định pháp luật về phòng, chống tham nhũng thông qua hoạt động tự kiểm tra nội bộ của các cơ quan, tổ chức, đơn vị thuộc phạm vi quản lý của địa phương.  </w:t>
      </w:r>
    </w:p>
    <w:p w14:paraId="7E44495B" w14:textId="77777777" w:rsidR="007144B1" w:rsidRPr="00C72E79" w:rsidRDefault="007144B1" w:rsidP="00092F9B">
      <w:pPr>
        <w:spacing w:before="120" w:after="120" w:line="264" w:lineRule="auto"/>
        <w:ind w:firstLine="720"/>
        <w:jc w:val="both"/>
        <w:rPr>
          <w:b/>
          <w:lang w:val="nl-NL"/>
        </w:rPr>
      </w:pPr>
      <w:r w:rsidRPr="00C72E79">
        <w:rPr>
          <w:b/>
          <w:i/>
          <w:lang w:val="nl-NL"/>
        </w:rPr>
        <w:t>3.2. Kết quả công tác thanh tra và việc phát hiện, xử lý các vụ việc tham nhũng qua hoạt động thanh tra</w:t>
      </w:r>
    </w:p>
    <w:p w14:paraId="1CBF1262" w14:textId="77777777" w:rsidR="00E605E6" w:rsidRPr="00C72E79" w:rsidRDefault="007144B1" w:rsidP="00092F9B">
      <w:pPr>
        <w:spacing w:before="120" w:after="120" w:line="264" w:lineRule="auto"/>
        <w:ind w:firstLine="720"/>
        <w:jc w:val="both"/>
      </w:pPr>
      <w:r w:rsidRPr="00C72E79">
        <w:rPr>
          <w:i/>
        </w:rPr>
        <w:t>a) Về thanh tra hành chính</w:t>
      </w:r>
    </w:p>
    <w:p w14:paraId="693109D9" w14:textId="77777777" w:rsidR="00D93CAF" w:rsidRPr="00C72E79" w:rsidRDefault="00D93CAF" w:rsidP="00092F9B">
      <w:pPr>
        <w:spacing w:before="120" w:after="120" w:line="264" w:lineRule="auto"/>
        <w:ind w:firstLine="720"/>
        <w:jc w:val="both"/>
      </w:pPr>
      <w:r w:rsidRPr="00C72E79">
        <w:t xml:space="preserve">Toàn </w:t>
      </w:r>
      <w:r w:rsidR="00F72CB2" w:rsidRPr="00C72E79">
        <w:t>tỉnh</w:t>
      </w:r>
      <w:r w:rsidRPr="00C72E79">
        <w:t xml:space="preserve"> đã triển khai thực hiện là 31 cuộc thanh tra</w:t>
      </w:r>
      <w:r w:rsidR="00F72CB2" w:rsidRPr="00C72E79">
        <w:t xml:space="preserve"> hành chính trong đó:</w:t>
      </w:r>
      <w:r w:rsidRPr="00C72E79">
        <w:t xml:space="preserve"> </w:t>
      </w:r>
      <w:proofErr w:type="gramStart"/>
      <w:r w:rsidRPr="00C72E79">
        <w:t>theo</w:t>
      </w:r>
      <w:proofErr w:type="gramEnd"/>
      <w:r w:rsidRPr="00C72E79">
        <w:t xml:space="preserve"> kế hoạch 28 cuộc, đột xuất 03 cuộc. </w:t>
      </w:r>
      <w:proofErr w:type="spellStart"/>
      <w:r w:rsidRPr="00C72E79">
        <w:t>Đến</w:t>
      </w:r>
      <w:proofErr w:type="spellEnd"/>
      <w:r w:rsidRPr="00C72E79">
        <w:t xml:space="preserve"> nay</w:t>
      </w:r>
      <w:r w:rsidR="00F72CB2" w:rsidRPr="00C72E79">
        <w:t>,</w:t>
      </w:r>
      <w:r w:rsidRPr="00C72E79">
        <w:t xml:space="preserve"> đã ban hành 18 kết luận. Qua thanh tra phát hiện 66 đơn vị có sai phạm về kinh tế với tổng số tiền 639,616 triệu đồng, trong đó: Kiến nghị thu hồi nộp ngân sách nhà nước 527,424 triệu đồng (đã thu hồi đạt 415,166 đạt </w:t>
      </w:r>
      <w:proofErr w:type="spellStart"/>
      <w:r w:rsidRPr="00C72E79">
        <w:t>tỷ</w:t>
      </w:r>
      <w:proofErr w:type="spellEnd"/>
      <w:r w:rsidRPr="00C72E79">
        <w:t xml:space="preserve"> lệ 79%); giảm trừ qua thanh quyết toán, xử lý khác 112,192</w:t>
      </w:r>
      <w:r w:rsidR="00F72CB2" w:rsidRPr="00C72E79">
        <w:t xml:space="preserve"> triệu đồng;</w:t>
      </w:r>
      <w:r w:rsidRPr="00C72E79">
        <w:t xml:space="preserve"> kiến nghị kiểm điểm rút kinh nghiệm đối với 02 tổ chức và 19 cá nhân liên quan đến sai phạm. </w:t>
      </w:r>
      <w:proofErr w:type="spellStart"/>
      <w:r w:rsidRPr="00C72E79">
        <w:t>Các</w:t>
      </w:r>
      <w:proofErr w:type="spellEnd"/>
      <w:r w:rsidRPr="00C72E79">
        <w:t xml:space="preserve"> sai </w:t>
      </w:r>
      <w:proofErr w:type="spellStart"/>
      <w:r w:rsidRPr="00C72E79">
        <w:t>phạm</w:t>
      </w:r>
      <w:proofErr w:type="spellEnd"/>
      <w:r w:rsidRPr="00C72E79">
        <w:t xml:space="preserve"> </w:t>
      </w:r>
      <w:proofErr w:type="spellStart"/>
      <w:r w:rsidRPr="00C72E79">
        <w:t>phát</w:t>
      </w:r>
      <w:proofErr w:type="spellEnd"/>
      <w:r w:rsidRPr="00C72E79">
        <w:t xml:space="preserve"> </w:t>
      </w:r>
      <w:proofErr w:type="spellStart"/>
      <w:r w:rsidRPr="00C72E79">
        <w:t>hiện</w:t>
      </w:r>
      <w:proofErr w:type="spellEnd"/>
      <w:r w:rsidRPr="00C72E79">
        <w:t xml:space="preserve"> qua thanh tra chủ </w:t>
      </w:r>
      <w:proofErr w:type="spellStart"/>
      <w:r w:rsidRPr="00C72E79">
        <w:t>yếu</w:t>
      </w:r>
      <w:proofErr w:type="spellEnd"/>
      <w:r w:rsidRPr="00C72E79">
        <w:t xml:space="preserve"> </w:t>
      </w:r>
      <w:r w:rsidR="00F72CB2" w:rsidRPr="00C72E79">
        <w:t>thuộc</w:t>
      </w:r>
      <w:r w:rsidRPr="00C72E79">
        <w:t xml:space="preserve"> </w:t>
      </w:r>
      <w:proofErr w:type="spellStart"/>
      <w:r w:rsidRPr="00C72E79">
        <w:t>các</w:t>
      </w:r>
      <w:proofErr w:type="spellEnd"/>
      <w:r w:rsidRPr="00C72E79">
        <w:t xml:space="preserve"> </w:t>
      </w:r>
      <w:proofErr w:type="spellStart"/>
      <w:r w:rsidRPr="00C72E79">
        <w:t>lĩnh</w:t>
      </w:r>
      <w:proofErr w:type="spellEnd"/>
      <w:r w:rsidRPr="00C72E79">
        <w:t xml:space="preserve"> </w:t>
      </w:r>
      <w:proofErr w:type="spellStart"/>
      <w:r w:rsidRPr="00C72E79">
        <w:t>vực</w:t>
      </w:r>
      <w:proofErr w:type="spellEnd"/>
      <w:r w:rsidRPr="00C72E79">
        <w:t>: Quản lý</w:t>
      </w:r>
      <w:r w:rsidR="00F72CB2" w:rsidRPr="00C72E79">
        <w:t xml:space="preserve">, sử dụng tài chính, ngân sách; </w:t>
      </w:r>
      <w:r w:rsidRPr="00C72E79">
        <w:t>đầu tư xây dựng cơ bản.</w:t>
      </w:r>
    </w:p>
    <w:p w14:paraId="1953B847" w14:textId="77777777" w:rsidR="00D93CAF" w:rsidRPr="00C72E79" w:rsidRDefault="00F72CB2" w:rsidP="00092F9B">
      <w:pPr>
        <w:spacing w:before="120" w:after="120" w:line="264" w:lineRule="auto"/>
        <w:ind w:firstLine="720"/>
        <w:jc w:val="both"/>
      </w:pPr>
      <w:r w:rsidRPr="00C72E79">
        <w:t xml:space="preserve">Đã hoàn thành </w:t>
      </w:r>
      <w:r w:rsidR="00D93CAF" w:rsidRPr="00C72E79">
        <w:t>cuộc thanh tra chuyên đề diện rộng theo chỉ đạo của Thanh tra Chính phủ về sử dụng quỹ bảo hiểm y tế, mua sắm trang thiết bị y tế và vật tư tiêu</w:t>
      </w:r>
      <w:r w:rsidRPr="00C72E79">
        <w:t xml:space="preserve"> hao, đấu thầu thuốc chữa bệnh và ban hành </w:t>
      </w:r>
      <w:r w:rsidR="00D93CAF" w:rsidRPr="00C72E79">
        <w:t>Kết luận số 175/KL-</w:t>
      </w:r>
      <w:proofErr w:type="spellStart"/>
      <w:r w:rsidR="00D93CAF" w:rsidRPr="00C72E79">
        <w:t>TTr</w:t>
      </w:r>
      <w:proofErr w:type="spellEnd"/>
      <w:r w:rsidR="00D93CAF" w:rsidRPr="00C72E79">
        <w:t xml:space="preserve"> ngày 07/5/2020</w:t>
      </w:r>
      <w:r w:rsidRPr="00C72E79">
        <w:t xml:space="preserve"> của</w:t>
      </w:r>
      <w:r w:rsidR="00D93CAF" w:rsidRPr="00C72E79">
        <w:t xml:space="preserve"> Thanh tra tỉnh</w:t>
      </w:r>
      <w:r w:rsidRPr="00C72E79">
        <w:t xml:space="preserve"> trong đó</w:t>
      </w:r>
      <w:r w:rsidR="00D93CAF" w:rsidRPr="00C72E79">
        <w:t xml:space="preserve"> đã chỉ rõ những mặt làm được, những tồn tại hạn chế trong công tác quản lý quỹ bảo hiểm y tế, công tác mua sắm, quản lý trang thiết bị y tế, công tác đấu thầu thuốc, vật tư y tế; trách nhiệm của cá nhân, tập thể đối với những tồn tại</w:t>
      </w:r>
      <w:r w:rsidRPr="00C72E79">
        <w:t>,</w:t>
      </w:r>
      <w:r w:rsidR="00D93CAF" w:rsidRPr="00C72E79">
        <w:t xml:space="preserve"> hạn chế; đồng thời kiến nghị đối với Thanh tra Chính phủ, UBND tỉnh, </w:t>
      </w:r>
      <w:r w:rsidRPr="00C72E79">
        <w:t>S</w:t>
      </w:r>
      <w:r w:rsidR="00D93CAF" w:rsidRPr="00C72E79">
        <w:t>ở Y tế, Bảo hiểm xã hội tỉnh nhiều biện pháp quản lý; kiến nghị thu hồi các khoản kinh phí do Bảo hiểm xã hội tỉnh chi trả cho các đơn vị khám chữa bệnh trên địa bàn tỉnh chưa đúng quy định của Bộ Y tế. Nội dung này đang được Thanh tra Chính phủ tổng hợp và tiếp tục chỉ đạo.</w:t>
      </w:r>
    </w:p>
    <w:p w14:paraId="3BD14B98" w14:textId="77777777" w:rsidR="007144B1" w:rsidRPr="00C72E79" w:rsidRDefault="007144B1" w:rsidP="00092F9B">
      <w:pPr>
        <w:spacing w:before="120" w:after="120" w:line="264" w:lineRule="auto"/>
        <w:ind w:firstLine="720"/>
        <w:jc w:val="both"/>
      </w:pPr>
      <w:r w:rsidRPr="00C72E79">
        <w:rPr>
          <w:i/>
        </w:rPr>
        <w:t>b) Về thanh tra, kiểm tra chuyên ngành</w:t>
      </w:r>
    </w:p>
    <w:p w14:paraId="674DCADA" w14:textId="3ACE68FA" w:rsidR="00526F86" w:rsidRPr="00C72E79" w:rsidRDefault="00E605E6" w:rsidP="00092F9B">
      <w:pPr>
        <w:spacing w:before="120" w:after="120" w:line="264" w:lineRule="auto"/>
        <w:ind w:firstLine="720"/>
        <w:jc w:val="both"/>
      </w:pPr>
      <w:r w:rsidRPr="00C72E79">
        <w:t xml:space="preserve">Thanh tra các sở, ngành </w:t>
      </w:r>
      <w:r w:rsidR="00526F86" w:rsidRPr="00C72E79">
        <w:t xml:space="preserve">tỉnh </w:t>
      </w:r>
      <w:r w:rsidRPr="00C72E79">
        <w:t xml:space="preserve">đã triển khai thực hiện 29 cuộc </w:t>
      </w:r>
      <w:r w:rsidR="00526F86" w:rsidRPr="00C72E79">
        <w:t xml:space="preserve">thanh tra </w:t>
      </w:r>
      <w:r w:rsidR="0082707E" w:rsidRPr="00C72E79">
        <w:t>chuyên</w:t>
      </w:r>
      <w:r w:rsidR="00526F86" w:rsidRPr="00C72E79">
        <w:t xml:space="preserve"> ngành </w:t>
      </w:r>
      <w:r w:rsidRPr="00C72E79">
        <w:t xml:space="preserve">tại 58 tổ chức, 367 cá nhân. Nội dung thanh tra tập trung vào các lĩnh vực như: Chấp hành pháp luật bảo vệ công trình giao thông, trật tự vận tải, trật tự đô thị; an toàn vệ sinh thực phẩm; hành nghề y dược tư nhân; kinh doanh dịch vụ văn hóa và du lịch; lĩnh vực giáo dục và đào tạo…. </w:t>
      </w:r>
    </w:p>
    <w:p w14:paraId="2E6BF5B9" w14:textId="1B9E08B4" w:rsidR="00B919A2" w:rsidRPr="00C72E79" w:rsidRDefault="00E605E6" w:rsidP="00092F9B">
      <w:pPr>
        <w:spacing w:before="120" w:after="120" w:line="264" w:lineRule="auto"/>
        <w:ind w:firstLine="720"/>
        <w:jc w:val="both"/>
      </w:pPr>
      <w:r w:rsidRPr="00C72E79">
        <w:t>Qua thanh tra, kiểm tra đã phát hiện 23 cá nhân, 07 tổ chức có vi phạm; kiến nghị thu hồi 502,5 triệu đồng; ban hành 21 quyết định xử phạt vi phạm hành chính</w:t>
      </w:r>
      <w:r w:rsidR="006F51C7" w:rsidRPr="00C72E79">
        <w:t>, xử phạt</w:t>
      </w:r>
      <w:r w:rsidRPr="00C72E79">
        <w:t xml:space="preserve"> 71,5 triệu đồng</w:t>
      </w:r>
      <w:r w:rsidR="00B919A2" w:rsidRPr="00C72E79">
        <w:t>.</w:t>
      </w:r>
    </w:p>
    <w:p w14:paraId="7EBE7C97" w14:textId="77777777" w:rsidR="00B919A2" w:rsidRPr="00C72E79" w:rsidRDefault="00B919A2" w:rsidP="00092F9B">
      <w:pPr>
        <w:spacing w:before="120" w:after="120" w:line="264" w:lineRule="auto"/>
        <w:ind w:firstLine="720"/>
        <w:jc w:val="both"/>
      </w:pPr>
      <w:r w:rsidRPr="00C72E79">
        <w:t xml:space="preserve">Qua </w:t>
      </w:r>
      <w:r w:rsidR="00C0527A" w:rsidRPr="00C72E79">
        <w:t xml:space="preserve">hoạt động thanh tra </w:t>
      </w:r>
      <w:r w:rsidRPr="00C72E79">
        <w:t xml:space="preserve">chưa phát hiện </w:t>
      </w:r>
      <w:r w:rsidR="00C0527A" w:rsidRPr="00C72E79">
        <w:t>vụ việc</w:t>
      </w:r>
      <w:r w:rsidRPr="00C72E79">
        <w:t xml:space="preserve"> </w:t>
      </w:r>
      <w:r w:rsidR="007F07BD" w:rsidRPr="00C72E79">
        <w:t xml:space="preserve">có dấu hiệu </w:t>
      </w:r>
      <w:r w:rsidRPr="00C72E79">
        <w:t>tham nhũng.</w:t>
      </w:r>
    </w:p>
    <w:p w14:paraId="6CBEAA82" w14:textId="77777777" w:rsidR="007144B1" w:rsidRPr="00C72E79" w:rsidRDefault="007144B1" w:rsidP="00092F9B">
      <w:pPr>
        <w:spacing w:before="120" w:after="120" w:line="264" w:lineRule="auto"/>
        <w:ind w:firstLine="720"/>
        <w:jc w:val="both"/>
        <w:rPr>
          <w:b/>
          <w:i/>
        </w:rPr>
      </w:pPr>
      <w:r w:rsidRPr="00C72E79">
        <w:rPr>
          <w:b/>
          <w:i/>
        </w:rPr>
        <w:lastRenderedPageBreak/>
        <w:t>3.3. Kết quả giải quyết khiếu nại, tố cáo và việc phát hiện, xử lý tham nhũng qua giải quyết khiếu nại, tố cáo</w:t>
      </w:r>
    </w:p>
    <w:p w14:paraId="69A02E97" w14:textId="77777777" w:rsidR="007144B1" w:rsidRPr="00C72E79" w:rsidRDefault="007144B1" w:rsidP="00092F9B">
      <w:pPr>
        <w:spacing w:before="120" w:after="120" w:line="264" w:lineRule="auto"/>
        <w:ind w:firstLine="720"/>
        <w:jc w:val="both"/>
        <w:rPr>
          <w:lang w:val="de-DE"/>
        </w:rPr>
      </w:pPr>
      <w:r w:rsidRPr="00C72E79">
        <w:t xml:space="preserve">Qua giải quyết khiếu nại, tố cáo </w:t>
      </w:r>
      <w:r w:rsidR="007F07BD" w:rsidRPr="00C72E79">
        <w:t>chưa</w:t>
      </w:r>
      <w:r w:rsidRPr="00C72E79">
        <w:t xml:space="preserve"> phát hiện các vụ việc có dấu hiệu tham nhũng.</w:t>
      </w:r>
    </w:p>
    <w:p w14:paraId="41285051" w14:textId="6C380287" w:rsidR="007144B1" w:rsidRPr="00C72E79" w:rsidRDefault="007144B1" w:rsidP="00092F9B">
      <w:pPr>
        <w:spacing w:before="120" w:after="120" w:line="264" w:lineRule="auto"/>
        <w:ind w:firstLine="720"/>
        <w:jc w:val="both"/>
        <w:rPr>
          <w:b/>
          <w:i/>
          <w:lang w:val="de-DE"/>
        </w:rPr>
      </w:pPr>
      <w:r w:rsidRPr="00C72E79">
        <w:rPr>
          <w:b/>
          <w:i/>
          <w:lang w:val="de-DE"/>
        </w:rPr>
        <w:t xml:space="preserve">3.4. Kết quả điều tra, truy tố, xét xử các vụ tham nhũng </w:t>
      </w:r>
    </w:p>
    <w:p w14:paraId="429DF7C3" w14:textId="77777777" w:rsidR="008E5BC3" w:rsidRPr="00C72E79" w:rsidRDefault="007144B1" w:rsidP="00092F9B">
      <w:pPr>
        <w:spacing w:before="120" w:after="120" w:line="264" w:lineRule="auto"/>
        <w:ind w:firstLine="720"/>
        <w:jc w:val="both"/>
        <w:rPr>
          <w:lang w:val="de-DE"/>
        </w:rPr>
      </w:pPr>
      <w:r w:rsidRPr="00C72E79">
        <w:rPr>
          <w:lang w:val="de-DE"/>
        </w:rPr>
        <w:t xml:space="preserve">- </w:t>
      </w:r>
      <w:r w:rsidR="003B67B6" w:rsidRPr="00C72E79">
        <w:rPr>
          <w:lang w:val="de-DE"/>
        </w:rPr>
        <w:t xml:space="preserve">Cơ quan điều tra - Công an huyện Điện Biên </w:t>
      </w:r>
      <w:r w:rsidRPr="00C72E79">
        <w:rPr>
          <w:lang w:val="de-DE"/>
        </w:rPr>
        <w:t>đã thụ lý, điều tra 01 vụ, 0</w:t>
      </w:r>
      <w:r w:rsidR="00D65386" w:rsidRPr="00C72E79">
        <w:rPr>
          <w:lang w:val="de-DE"/>
        </w:rPr>
        <w:t>2</w:t>
      </w:r>
      <w:r w:rsidRPr="00C72E79">
        <w:rPr>
          <w:lang w:val="de-DE"/>
        </w:rPr>
        <w:t xml:space="preserve"> bị can</w:t>
      </w:r>
      <w:r w:rsidR="008E5BC3" w:rsidRPr="00C72E79">
        <w:rPr>
          <w:lang w:val="de-DE"/>
        </w:rPr>
        <w:t xml:space="preserve"> phạm tội về </w:t>
      </w:r>
      <w:r w:rsidR="008E5BC3" w:rsidRPr="00C349B7">
        <w:rPr>
          <w:lang w:val="de-DE"/>
        </w:rPr>
        <w:t>lợi dụng chức vụ quyền hạn trong khi thi hành công vụ</w:t>
      </w:r>
      <w:r w:rsidRPr="00C72E79">
        <w:rPr>
          <w:lang w:val="de-DE"/>
        </w:rPr>
        <w:t xml:space="preserve">. </w:t>
      </w:r>
    </w:p>
    <w:p w14:paraId="4136C07E" w14:textId="77777777" w:rsidR="00D65386" w:rsidRPr="00C349B7" w:rsidRDefault="007144B1" w:rsidP="00092F9B">
      <w:pPr>
        <w:spacing w:before="120" w:after="120" w:line="264" w:lineRule="auto"/>
        <w:ind w:firstLine="720"/>
        <w:jc w:val="both"/>
        <w:rPr>
          <w:lang w:val="de-DE"/>
        </w:rPr>
      </w:pPr>
      <w:r w:rsidRPr="00C349B7">
        <w:rPr>
          <w:iCs/>
          <w:kern w:val="16"/>
          <w:lang w:val="de-DE"/>
        </w:rPr>
        <w:t xml:space="preserve">- </w:t>
      </w:r>
      <w:r w:rsidR="00D65386" w:rsidRPr="00C349B7">
        <w:rPr>
          <w:lang w:val="de-DE"/>
        </w:rPr>
        <w:t>Tòa án nhân dân đã xét xử 01 vụ, 01 bị cáo về tội lợi dụng chức vụ quyền hạn trong khi thi hành công vụ</w:t>
      </w:r>
      <w:r w:rsidR="007F07BD" w:rsidRPr="00C349B7">
        <w:rPr>
          <w:lang w:val="de-DE"/>
        </w:rPr>
        <w:t xml:space="preserve"> và</w:t>
      </w:r>
      <w:r w:rsidR="00D65386" w:rsidRPr="00C349B7">
        <w:rPr>
          <w:lang w:val="de-DE"/>
        </w:rPr>
        <w:t xml:space="preserve"> xét xử bị cáo phạm tội, xử phạt 12 tháng tù. </w:t>
      </w:r>
    </w:p>
    <w:p w14:paraId="6C8374A4" w14:textId="77777777" w:rsidR="007144B1" w:rsidRPr="00C72E79" w:rsidRDefault="007144B1" w:rsidP="00092F9B">
      <w:pPr>
        <w:pStyle w:val="BodyTextIndent"/>
        <w:spacing w:before="120" w:after="120" w:line="264" w:lineRule="auto"/>
        <w:ind w:firstLine="720"/>
        <w:jc w:val="both"/>
        <w:rPr>
          <w:rFonts w:ascii="Times New Roman" w:hAnsi="Times New Roman"/>
          <w:b/>
          <w:szCs w:val="28"/>
        </w:rPr>
      </w:pPr>
      <w:r w:rsidRPr="00C72E79">
        <w:rPr>
          <w:rFonts w:ascii="Times New Roman" w:hAnsi="Times New Roman"/>
          <w:szCs w:val="28"/>
        </w:rPr>
        <w:t xml:space="preserve"> </w:t>
      </w:r>
      <w:r w:rsidRPr="00C72E79">
        <w:rPr>
          <w:rFonts w:ascii="Times New Roman" w:hAnsi="Times New Roman"/>
          <w:b/>
          <w:szCs w:val="28"/>
        </w:rPr>
        <w:t>4. Phát huy vai trò của xã hội về phòng, chống tham nhũng</w:t>
      </w:r>
    </w:p>
    <w:p w14:paraId="0A1EB3BD" w14:textId="77777777" w:rsidR="00346A64" w:rsidRPr="00C349B7" w:rsidRDefault="00390ADE" w:rsidP="00092F9B">
      <w:pPr>
        <w:spacing w:before="120" w:after="120" w:line="264" w:lineRule="auto"/>
        <w:ind w:firstLine="709"/>
        <w:jc w:val="both"/>
        <w:rPr>
          <w:lang w:val="vi-VN"/>
        </w:rPr>
      </w:pPr>
      <w:r w:rsidRPr="00C349B7">
        <w:rPr>
          <w:lang w:val="vi-VN"/>
        </w:rPr>
        <w:t>UBND tỉnh và Ủy ban MTTQ Việt Nam tỉnh tiếp tục thực hiện Quy chế phối hợp trong công tác giữa UBND tỉnh và Ban Thường trực Ủy ban MTTQ, đồng thời chỉ đạo các cơ quan, đơn vị trực thuộc tỉnh phối hợp công tác với Ủy ban MTTQ cùng cấp</w:t>
      </w:r>
      <w:r w:rsidR="00346A64" w:rsidRPr="00C349B7">
        <w:rPr>
          <w:lang w:val="vi-VN"/>
        </w:rPr>
        <w:t xml:space="preserve"> trong thực hiện chức trách, nhiệm vụ; các thông tin, kiến nghị do Ủy ban Mặt trận Tổ quốc Việt Nam tỉnh và các tổ chức đoàn thể cung cấp đều được UBND tỉnh quan tâm chỉ đạo các cơ quan chức năng kiểm tra, xác minh, xem xét giải quyết kịp thời.</w:t>
      </w:r>
    </w:p>
    <w:p w14:paraId="56E20C63" w14:textId="77777777" w:rsidR="00390ADE" w:rsidRPr="00C349B7" w:rsidRDefault="00390ADE" w:rsidP="00092F9B">
      <w:pPr>
        <w:spacing w:before="120" w:after="120" w:line="264" w:lineRule="auto"/>
        <w:ind w:firstLine="709"/>
        <w:jc w:val="both"/>
        <w:rPr>
          <w:lang w:val="vi-VN"/>
        </w:rPr>
      </w:pPr>
      <w:r w:rsidRPr="00C349B7">
        <w:rPr>
          <w:lang w:val="vi-VN"/>
        </w:rPr>
        <w:t>Ủy ban MTTQ các cấp, các cơ quan Báo, Đài Phát thanh - Truyền hình đã tích cực phối hợp với các cơ quan Nhà nước trong việc tuyên truyền, phổ biến pháp luật về PCTN, giám sát cán bộ, đảng viên ở khu dân cư; tiếp nhận, tổng hợp ý kiến của nhân dân thông qua hoạt động giám sát của các cơ quan, phản ánh những ý kiến, nguyện vọng của nhân dân về những vụ việc có dấu hiệu vi phạm pháp luật; kiến nghị với cơ quan Nhà nước có thẩm quyền xem xét, giải quyết các vi phạm pháp luật; vận động người dân tham gia phát hiện tố cáo, hành vi tham nhũng. Phát huy vai trò của các cơ quan báo chí và phóng viên tích cực thực hiện tốt chức trách nghề nghiệp của mình trong việc tham gia đưa tin và phát hiện về các vụ tham nhũng; bảo đảm việc cung cấp thông tin kịp thời, chính xác. Các Ban thanh tra nhân dân được thành lập ở các cơ quan, đơn vị đã giúp phát huy tốt vai trò giám sát của xã hội ở cơ sở, góp phần hạn chế, tiêu cực tham nhũng.</w:t>
      </w:r>
    </w:p>
    <w:p w14:paraId="39020AAE" w14:textId="77777777" w:rsidR="007144B1" w:rsidRPr="00C72E79" w:rsidRDefault="007144B1" w:rsidP="00092F9B">
      <w:pPr>
        <w:spacing w:before="120" w:after="120" w:line="264" w:lineRule="auto"/>
        <w:ind w:firstLine="720"/>
        <w:jc w:val="both"/>
        <w:rPr>
          <w:rStyle w:val="dieuCharChar"/>
          <w:color w:val="auto"/>
          <w:sz w:val="28"/>
          <w:lang w:val="vi-VN"/>
        </w:rPr>
      </w:pPr>
      <w:r w:rsidRPr="00C72E79">
        <w:rPr>
          <w:rStyle w:val="dieuCharChar"/>
          <w:color w:val="auto"/>
          <w:sz w:val="28"/>
          <w:lang w:val="vi-VN"/>
        </w:rPr>
        <w:t>5. Đánh giá chung</w:t>
      </w:r>
    </w:p>
    <w:p w14:paraId="1E609173" w14:textId="77777777" w:rsidR="007144B1" w:rsidRPr="00C72E79" w:rsidRDefault="007144B1" w:rsidP="00092F9B">
      <w:pPr>
        <w:spacing w:before="120" w:after="120" w:line="264" w:lineRule="auto"/>
        <w:ind w:firstLine="720"/>
        <w:jc w:val="both"/>
        <w:rPr>
          <w:rStyle w:val="dieuCharChar"/>
          <w:i/>
          <w:color w:val="auto"/>
          <w:sz w:val="28"/>
          <w:lang w:val="vi-VN"/>
        </w:rPr>
      </w:pPr>
      <w:r w:rsidRPr="00C72E79">
        <w:rPr>
          <w:rStyle w:val="dieuCharChar"/>
          <w:i/>
          <w:color w:val="auto"/>
          <w:sz w:val="28"/>
          <w:lang w:val="vi-VN"/>
        </w:rPr>
        <w:t>5.1. Ưu điểm</w:t>
      </w:r>
    </w:p>
    <w:p w14:paraId="79B8B341" w14:textId="77777777" w:rsidR="00EC2641" w:rsidRPr="00C349B7" w:rsidRDefault="008E5BC3" w:rsidP="00092F9B">
      <w:pPr>
        <w:spacing w:before="120" w:after="120" w:line="264" w:lineRule="auto"/>
        <w:ind w:firstLine="720"/>
        <w:jc w:val="both"/>
        <w:rPr>
          <w:lang w:val="vi-VN"/>
        </w:rPr>
      </w:pPr>
      <w:r w:rsidRPr="00C349B7">
        <w:rPr>
          <w:lang w:val="vi-VN"/>
        </w:rPr>
        <w:t>Công tác phòng chống tham nhũng trên địa bàn tỉnh tiếp tục được cấp ủy đảng, chính quyền các cấp, các ngành quan tâm lãnh đạo, chỉ đạo, tổ chức thực hiện đạt kết quả tích cực</w:t>
      </w:r>
      <w:r w:rsidR="005E2DE3" w:rsidRPr="00C349B7">
        <w:rPr>
          <w:lang w:val="vi-VN"/>
        </w:rPr>
        <w:t>;</w:t>
      </w:r>
      <w:r w:rsidR="00EC2641" w:rsidRPr="00C349B7">
        <w:rPr>
          <w:lang w:val="vi-VN"/>
        </w:rPr>
        <w:t xml:space="preserve"> gắn với công tác chỉ đạo, điều hành thực hiện kế hoạch phát triển kinh tế </w:t>
      </w:r>
      <w:r w:rsidR="005E2DE3" w:rsidRPr="00C349B7">
        <w:rPr>
          <w:lang w:val="vi-VN"/>
        </w:rPr>
        <w:t xml:space="preserve">- </w:t>
      </w:r>
      <w:r w:rsidR="00EC2641" w:rsidRPr="00C349B7">
        <w:rPr>
          <w:lang w:val="vi-VN"/>
        </w:rPr>
        <w:t xml:space="preserve">xã hội, </w:t>
      </w:r>
      <w:r w:rsidR="005E2DE3" w:rsidRPr="00C349B7">
        <w:rPr>
          <w:lang w:val="vi-VN"/>
        </w:rPr>
        <w:t>thực hiện các chỉ thị</w:t>
      </w:r>
      <w:r w:rsidR="00EC2641" w:rsidRPr="00C349B7">
        <w:rPr>
          <w:lang w:val="vi-VN"/>
        </w:rPr>
        <w:t xml:space="preserve">, nghị quyết của Trung ương về kiểm soát quyền lực, chống chạy chức, chạy quyền, xây dựng chỉnh đốn đảng; thực hiện trách nhiệm nêu gương của cán bộ, đảng viên; đẩy mạnh cải cách hành </w:t>
      </w:r>
      <w:r w:rsidR="00EC2641" w:rsidRPr="00C349B7">
        <w:rPr>
          <w:lang w:val="vi-VN"/>
        </w:rPr>
        <w:lastRenderedPageBreak/>
        <w:t>chính, chấn chỉnh kỷ luật, kỷ cương hành chính, nâng cao chất lượng hiệu quả thực thi nhiệm vụ, công vụ của đội ngũ cán bộ, công chức, viên chức.</w:t>
      </w:r>
    </w:p>
    <w:p w14:paraId="3DC1B395" w14:textId="77777777" w:rsidR="007144B1" w:rsidRPr="00C72E79" w:rsidRDefault="00EC2641" w:rsidP="00092F9B">
      <w:pPr>
        <w:spacing w:before="120" w:after="120" w:line="264" w:lineRule="auto"/>
        <w:ind w:firstLine="720"/>
        <w:jc w:val="both"/>
        <w:rPr>
          <w:lang w:val="vi-VN"/>
        </w:rPr>
      </w:pPr>
      <w:r w:rsidRPr="00C349B7">
        <w:rPr>
          <w:lang w:val="vi-VN"/>
        </w:rPr>
        <w:t xml:space="preserve">Các giải pháp phòng ngừa tham nhũng được </w:t>
      </w:r>
      <w:r w:rsidRPr="00C72E79">
        <w:rPr>
          <w:lang w:val="vi-VN"/>
        </w:rPr>
        <w:t>triển khai thực hiện</w:t>
      </w:r>
      <w:r w:rsidRPr="00C349B7">
        <w:rPr>
          <w:lang w:val="vi-VN"/>
        </w:rPr>
        <w:t xml:space="preserve"> </w:t>
      </w:r>
      <w:r w:rsidRPr="00C72E79">
        <w:rPr>
          <w:lang w:val="vi-VN"/>
        </w:rPr>
        <w:t>đồng bộ</w:t>
      </w:r>
      <w:r w:rsidRPr="00C349B7">
        <w:rPr>
          <w:lang w:val="vi-VN"/>
        </w:rPr>
        <w:t xml:space="preserve"> và có hiệu quả</w:t>
      </w:r>
      <w:r w:rsidR="007144B1" w:rsidRPr="00C72E79">
        <w:rPr>
          <w:lang w:val="vi-VN"/>
        </w:rPr>
        <w:t xml:space="preserve">; </w:t>
      </w:r>
      <w:r w:rsidR="00407183" w:rsidRPr="00C349B7">
        <w:rPr>
          <w:lang w:val="vi-VN"/>
        </w:rPr>
        <w:t>công tác tuyên truyền pháp luật về PCTN được quan tâm, chú trọng thực hiện; việc phối hợp trong thực hiện công tác PCTN tiếp tục được quan tâm, đạt hiệu quả tích cực</w:t>
      </w:r>
      <w:r w:rsidR="007144B1" w:rsidRPr="00C72E79">
        <w:rPr>
          <w:lang w:val="vi-VN"/>
        </w:rPr>
        <w:t>; nhận thức</w:t>
      </w:r>
      <w:r w:rsidR="005E2DE3" w:rsidRPr="00C349B7">
        <w:rPr>
          <w:lang w:val="vi-VN"/>
        </w:rPr>
        <w:t>, trách nhiệm</w:t>
      </w:r>
      <w:r w:rsidR="007144B1" w:rsidRPr="00C72E79">
        <w:rPr>
          <w:lang w:val="vi-VN"/>
        </w:rPr>
        <w:t xml:space="preserve"> </w:t>
      </w:r>
      <w:r w:rsidR="005E2DE3" w:rsidRPr="00C349B7">
        <w:rPr>
          <w:lang w:val="vi-VN"/>
        </w:rPr>
        <w:t xml:space="preserve">thực hiện </w:t>
      </w:r>
      <w:r w:rsidR="005E2DE3" w:rsidRPr="00C72E79">
        <w:rPr>
          <w:lang w:val="vi-VN"/>
        </w:rPr>
        <w:t xml:space="preserve">công tác PCTN </w:t>
      </w:r>
      <w:r w:rsidR="007144B1" w:rsidRPr="00C72E79">
        <w:rPr>
          <w:lang w:val="vi-VN"/>
        </w:rPr>
        <w:t xml:space="preserve">của người đứng đầu các cơ quan, tổ chức, đơn vị, đảng viên, cán bộ được nâng lên. </w:t>
      </w:r>
    </w:p>
    <w:p w14:paraId="4B13356B" w14:textId="77777777" w:rsidR="00407183" w:rsidRPr="00C349B7" w:rsidRDefault="007144B1" w:rsidP="00092F9B">
      <w:pPr>
        <w:spacing w:before="120" w:after="120" w:line="264" w:lineRule="auto"/>
        <w:ind w:firstLine="720"/>
        <w:jc w:val="both"/>
        <w:rPr>
          <w:lang w:val="vi-VN"/>
        </w:rPr>
      </w:pPr>
      <w:r w:rsidRPr="00C72E79">
        <w:rPr>
          <w:lang w:val="vi-VN"/>
        </w:rPr>
        <w:t xml:space="preserve">Tính công khai minh bạch, tính dân chủ trong </w:t>
      </w:r>
      <w:r w:rsidR="005E2DE3" w:rsidRPr="00C349B7">
        <w:rPr>
          <w:lang w:val="vi-VN"/>
        </w:rPr>
        <w:t xml:space="preserve">tổ chức, </w:t>
      </w:r>
      <w:r w:rsidRPr="00C72E79">
        <w:rPr>
          <w:lang w:val="vi-VN"/>
        </w:rPr>
        <w:t>hoạt động của các cơ quan, tổ chức, đơn vị được nâng cao rõ rệt</w:t>
      </w:r>
      <w:r w:rsidR="00407183" w:rsidRPr="00C72E79">
        <w:rPr>
          <w:lang w:val="vi-VN"/>
        </w:rPr>
        <w:t>; công tác thanh tra, kiểm tra</w:t>
      </w:r>
      <w:r w:rsidR="00407183" w:rsidRPr="00C349B7">
        <w:rPr>
          <w:lang w:val="vi-VN"/>
        </w:rPr>
        <w:t xml:space="preserve"> đã thực hiện tốt, phát huy hiệu quả thiết thực trong việc chấn chỉnh, phòng ngừa và xử lý sai phạm. </w:t>
      </w:r>
    </w:p>
    <w:p w14:paraId="3AF51EFE" w14:textId="77777777" w:rsidR="00A53BEE" w:rsidRPr="00C349B7" w:rsidRDefault="005E2DE3" w:rsidP="00092F9B">
      <w:pPr>
        <w:spacing w:before="120" w:after="120" w:line="264" w:lineRule="auto"/>
        <w:ind w:firstLine="720"/>
        <w:jc w:val="both"/>
        <w:rPr>
          <w:lang w:val="vi-VN"/>
        </w:rPr>
      </w:pPr>
      <w:r w:rsidRPr="00C349B7">
        <w:rPr>
          <w:lang w:val="vi-VN"/>
        </w:rPr>
        <w:t xml:space="preserve">Vai trò tích cực của xã hội trong phòng, chống tham nhũng ngày càng được phát huy </w:t>
      </w:r>
      <w:r w:rsidR="00FD7173" w:rsidRPr="00C349B7">
        <w:rPr>
          <w:lang w:val="vi-VN"/>
        </w:rPr>
        <w:t>góp phần</w:t>
      </w:r>
      <w:r w:rsidR="00912890" w:rsidRPr="00C349B7">
        <w:rPr>
          <w:lang w:val="vi-VN"/>
        </w:rPr>
        <w:t xml:space="preserve"> nâng cao hiệu quả công tác phòng</w:t>
      </w:r>
      <w:r w:rsidR="00FD7173" w:rsidRPr="00C349B7">
        <w:rPr>
          <w:lang w:val="vi-VN"/>
        </w:rPr>
        <w:t>,</w:t>
      </w:r>
      <w:r w:rsidR="00912890" w:rsidRPr="00C349B7">
        <w:rPr>
          <w:lang w:val="vi-VN"/>
        </w:rPr>
        <w:t xml:space="preserve"> chống tham nhũng. </w:t>
      </w:r>
    </w:p>
    <w:p w14:paraId="68B2B6EF" w14:textId="77777777" w:rsidR="007144B1" w:rsidRPr="00C72E79" w:rsidRDefault="007144B1" w:rsidP="00092F9B">
      <w:pPr>
        <w:spacing w:before="120" w:after="120" w:line="264" w:lineRule="auto"/>
        <w:ind w:firstLine="720"/>
        <w:jc w:val="both"/>
        <w:rPr>
          <w:rStyle w:val="dieuCharChar"/>
          <w:i/>
          <w:color w:val="auto"/>
          <w:sz w:val="28"/>
          <w:lang w:val="vi-VN"/>
        </w:rPr>
      </w:pPr>
      <w:r w:rsidRPr="00C72E79">
        <w:rPr>
          <w:rStyle w:val="dieuCharChar"/>
          <w:i/>
          <w:color w:val="auto"/>
          <w:sz w:val="28"/>
          <w:lang w:val="vi-VN"/>
        </w:rPr>
        <w:t>5.2. Tồn tại, hạn chế</w:t>
      </w:r>
    </w:p>
    <w:p w14:paraId="2B20E5A9" w14:textId="77777777" w:rsidR="00912890" w:rsidRPr="00C349B7" w:rsidRDefault="007144B1" w:rsidP="00092F9B">
      <w:pPr>
        <w:spacing w:before="120" w:after="120" w:line="264" w:lineRule="auto"/>
        <w:ind w:firstLine="720"/>
        <w:jc w:val="both"/>
        <w:rPr>
          <w:lang w:val="vi-VN"/>
        </w:rPr>
      </w:pPr>
      <w:r w:rsidRPr="00C72E79">
        <w:rPr>
          <w:lang w:val="vi-VN"/>
        </w:rPr>
        <w:t>Bên cạnh những kết quả đạt được vẫn còn một số tồn tại trong quá trình thực hiện công tác phòng</w:t>
      </w:r>
      <w:r w:rsidR="00FD7173" w:rsidRPr="00C349B7">
        <w:rPr>
          <w:lang w:val="vi-VN"/>
        </w:rPr>
        <w:t>,</w:t>
      </w:r>
      <w:r w:rsidRPr="00C72E79">
        <w:rPr>
          <w:lang w:val="vi-VN"/>
        </w:rPr>
        <w:t xml:space="preserve"> chống tham nhũng của tỉnh như: </w:t>
      </w:r>
    </w:p>
    <w:p w14:paraId="28176162" w14:textId="77777777" w:rsidR="00912890" w:rsidRPr="00C349B7" w:rsidRDefault="00912890" w:rsidP="00092F9B">
      <w:pPr>
        <w:spacing w:before="120" w:after="120" w:line="264" w:lineRule="auto"/>
        <w:ind w:firstLine="720"/>
        <w:jc w:val="both"/>
        <w:rPr>
          <w:lang w:val="vi-VN"/>
        </w:rPr>
      </w:pPr>
      <w:r w:rsidRPr="00C349B7">
        <w:rPr>
          <w:lang w:val="vi-VN"/>
        </w:rPr>
        <w:t xml:space="preserve">- Việc ban hành văn bản chỉ đạo về phòng, chống tham nhũng của một số cơ quan, đơn vị về nội dung, giải pháp chưa sâu sát, rõ ràng, cụ thể gắn với yêu cầu nhiệm vụ của từng ngành, từng cấp, cơ quan, đơn vị.  </w:t>
      </w:r>
    </w:p>
    <w:p w14:paraId="23FFB00A" w14:textId="77777777" w:rsidR="00FD7173" w:rsidRPr="00C72E79" w:rsidRDefault="00912890" w:rsidP="00092F9B">
      <w:pPr>
        <w:spacing w:before="120" w:after="120" w:line="264" w:lineRule="auto"/>
        <w:ind w:firstLine="720"/>
        <w:jc w:val="both"/>
        <w:rPr>
          <w:lang w:val="vi-VN"/>
        </w:rPr>
      </w:pPr>
      <w:r w:rsidRPr="00C349B7">
        <w:rPr>
          <w:lang w:val="vi-VN"/>
        </w:rPr>
        <w:t xml:space="preserve">- </w:t>
      </w:r>
      <w:r w:rsidR="00FD7173" w:rsidRPr="00C349B7">
        <w:rPr>
          <w:lang w:val="vi-VN"/>
        </w:rPr>
        <w:t>Việc thực hiện các giải pháp phòng ngừa tham nhũng ở một số đơ</w:t>
      </w:r>
      <w:r w:rsidR="00FD7173" w:rsidRPr="00C72E79">
        <w:rPr>
          <w:lang w:val="vi-VN"/>
        </w:rPr>
        <w:t xml:space="preserve">n vị, </w:t>
      </w:r>
      <w:r w:rsidR="00FD7173" w:rsidRPr="00C349B7">
        <w:rPr>
          <w:lang w:val="vi-VN"/>
        </w:rPr>
        <w:t>địa phương</w:t>
      </w:r>
      <w:r w:rsidR="00FD7173" w:rsidRPr="00C72E79">
        <w:rPr>
          <w:lang w:val="vi-VN"/>
        </w:rPr>
        <w:t xml:space="preserve"> </w:t>
      </w:r>
      <w:r w:rsidR="00FD7173" w:rsidRPr="00C349B7">
        <w:rPr>
          <w:lang w:val="vi-VN"/>
        </w:rPr>
        <w:t xml:space="preserve">chưa thực </w:t>
      </w:r>
      <w:r w:rsidR="00FD7173" w:rsidRPr="00C72E79">
        <w:rPr>
          <w:lang w:val="vi-VN"/>
        </w:rPr>
        <w:t xml:space="preserve">sự </w:t>
      </w:r>
      <w:r w:rsidR="00FD7173" w:rsidRPr="00C349B7">
        <w:rPr>
          <w:lang w:val="vi-VN"/>
        </w:rPr>
        <w:t>quyết liệt</w:t>
      </w:r>
      <w:r w:rsidR="00FD7173" w:rsidRPr="00C72E79">
        <w:rPr>
          <w:lang w:val="vi-VN"/>
        </w:rPr>
        <w:t>, có việc còn mang tính hình thức</w:t>
      </w:r>
      <w:r w:rsidR="00FD7173" w:rsidRPr="00C349B7">
        <w:rPr>
          <w:lang w:val="vi-VN"/>
        </w:rPr>
        <w:t>, hiệu quả thấp</w:t>
      </w:r>
      <w:r w:rsidR="00FD7173" w:rsidRPr="00C72E79">
        <w:rPr>
          <w:bCs/>
          <w:lang w:val="vi-VN"/>
        </w:rPr>
        <w:t>: việc</w:t>
      </w:r>
      <w:r w:rsidR="00FD7173" w:rsidRPr="00C349B7">
        <w:rPr>
          <w:bCs/>
          <w:lang w:val="vi-VN"/>
        </w:rPr>
        <w:t xml:space="preserve"> </w:t>
      </w:r>
      <w:r w:rsidR="00FD7173" w:rsidRPr="00C72E79">
        <w:rPr>
          <w:bCs/>
          <w:lang w:val="vi-VN"/>
        </w:rPr>
        <w:t>chuyển đổi vị trí công tác của cán bộ công chức;</w:t>
      </w:r>
      <w:r w:rsidR="00FD7173" w:rsidRPr="00C349B7">
        <w:rPr>
          <w:bCs/>
          <w:lang w:val="vi-VN"/>
        </w:rPr>
        <w:t xml:space="preserve"> việc thực hiện các quy định về công khai; </w:t>
      </w:r>
      <w:r w:rsidR="00FD7173" w:rsidRPr="00C72E79">
        <w:rPr>
          <w:bCs/>
          <w:lang w:val="vi-VN"/>
        </w:rPr>
        <w:t>các phương thức thanh toán không dùng tiền mặt chưa được áp dụng rộng rãi trong thực tiễn.</w:t>
      </w:r>
    </w:p>
    <w:p w14:paraId="23113565" w14:textId="77777777" w:rsidR="007144B1" w:rsidRPr="00C72E79" w:rsidRDefault="00FD7173" w:rsidP="00092F9B">
      <w:pPr>
        <w:spacing w:before="120" w:after="120" w:line="264" w:lineRule="auto"/>
        <w:ind w:firstLine="720"/>
        <w:jc w:val="both"/>
        <w:rPr>
          <w:lang w:val="vi-VN"/>
        </w:rPr>
      </w:pPr>
      <w:r w:rsidRPr="00C349B7">
        <w:rPr>
          <w:lang w:val="vi-VN"/>
        </w:rPr>
        <w:t xml:space="preserve">- Công tác phát hiện và xử lý </w:t>
      </w:r>
      <w:r w:rsidRPr="00C72E79">
        <w:rPr>
          <w:lang w:val="vi-VN"/>
        </w:rPr>
        <w:t xml:space="preserve">các hành vi </w:t>
      </w:r>
      <w:r w:rsidRPr="00C349B7">
        <w:rPr>
          <w:lang w:val="vi-VN"/>
        </w:rPr>
        <w:t>tham nhũng</w:t>
      </w:r>
      <w:r w:rsidRPr="00C72E79">
        <w:rPr>
          <w:lang w:val="vi-VN"/>
        </w:rPr>
        <w:t xml:space="preserve"> nhất là </w:t>
      </w:r>
      <w:r w:rsidRPr="00C349B7">
        <w:rPr>
          <w:lang w:val="vi-VN"/>
        </w:rPr>
        <w:t xml:space="preserve">qua </w:t>
      </w:r>
      <w:r w:rsidRPr="00C72E79">
        <w:rPr>
          <w:lang w:val="vi-VN"/>
        </w:rPr>
        <w:t xml:space="preserve">hoạt động </w:t>
      </w:r>
      <w:r w:rsidRPr="00C349B7">
        <w:rPr>
          <w:lang w:val="vi-VN"/>
        </w:rPr>
        <w:t>giám sát</w:t>
      </w:r>
      <w:r w:rsidRPr="00C72E79">
        <w:rPr>
          <w:lang w:val="vi-VN"/>
        </w:rPr>
        <w:t xml:space="preserve">, kiểm tra nội bộ của cơ quan, đơn vị còn là khâu yếu; </w:t>
      </w:r>
      <w:r w:rsidRPr="00C349B7">
        <w:rPr>
          <w:lang w:val="vi-VN"/>
        </w:rPr>
        <w:t xml:space="preserve">một bộ phận </w:t>
      </w:r>
      <w:r w:rsidRPr="00C72E79">
        <w:rPr>
          <w:lang w:val="vi-VN"/>
        </w:rPr>
        <w:t>n</w:t>
      </w:r>
      <w:r w:rsidRPr="00C349B7">
        <w:rPr>
          <w:lang w:val="vi-VN"/>
        </w:rPr>
        <w:t>gười đứng đầu cơ quan, đơn vị, địa phương chưa thực sự nêu gương trong phòng, chống tham nhũng.</w:t>
      </w:r>
    </w:p>
    <w:p w14:paraId="663A1B49" w14:textId="77777777" w:rsidR="007144B1" w:rsidRPr="00C72E79" w:rsidRDefault="007144B1" w:rsidP="00092F9B">
      <w:pPr>
        <w:pStyle w:val="FootnoteText"/>
        <w:spacing w:before="120" w:after="120" w:line="264" w:lineRule="auto"/>
        <w:ind w:firstLine="720"/>
        <w:jc w:val="both"/>
        <w:rPr>
          <w:bCs/>
          <w:sz w:val="28"/>
          <w:szCs w:val="28"/>
          <w:lang w:val="vi-VN"/>
        </w:rPr>
      </w:pPr>
      <w:r w:rsidRPr="00C72E79">
        <w:rPr>
          <w:sz w:val="28"/>
          <w:szCs w:val="28"/>
          <w:lang w:val="vi-VN"/>
        </w:rPr>
        <w:t>- Việc thực</w:t>
      </w:r>
      <w:r w:rsidR="00866280" w:rsidRPr="00C72E79">
        <w:rPr>
          <w:sz w:val="28"/>
          <w:szCs w:val="28"/>
          <w:lang w:val="vi-VN"/>
        </w:rPr>
        <w:t xml:space="preserve"> hiện chế độ thông tin, báo cáo</w:t>
      </w:r>
      <w:r w:rsidR="00866280" w:rsidRPr="00C349B7">
        <w:rPr>
          <w:sz w:val="28"/>
          <w:szCs w:val="28"/>
          <w:lang w:val="vi-VN"/>
        </w:rPr>
        <w:t xml:space="preserve"> kết quả thực hiện </w:t>
      </w:r>
      <w:r w:rsidRPr="00C72E79">
        <w:rPr>
          <w:sz w:val="28"/>
          <w:szCs w:val="28"/>
          <w:lang w:val="vi-VN"/>
        </w:rPr>
        <w:t xml:space="preserve">các văn bản chỉ đạo của tỉnh về công tác phòng, chống tham nhũng </w:t>
      </w:r>
      <w:r w:rsidR="00111F90" w:rsidRPr="00C349B7">
        <w:rPr>
          <w:sz w:val="28"/>
          <w:szCs w:val="28"/>
          <w:lang w:val="vi-VN"/>
        </w:rPr>
        <w:t xml:space="preserve">của </w:t>
      </w:r>
      <w:r w:rsidRPr="00C72E79">
        <w:rPr>
          <w:sz w:val="28"/>
          <w:szCs w:val="28"/>
          <w:lang w:val="vi-VN"/>
        </w:rPr>
        <w:t xml:space="preserve">một số cơ quan, đơn vị chưa đảm bảo đúng tiến độ, nội dung còn sơ sài, hình thức.  </w:t>
      </w:r>
    </w:p>
    <w:p w14:paraId="5E35B72E" w14:textId="77777777" w:rsidR="00866280" w:rsidRPr="00C72E79" w:rsidRDefault="007144B1" w:rsidP="00092F9B">
      <w:pPr>
        <w:spacing w:before="120" w:after="120" w:line="264" w:lineRule="auto"/>
        <w:ind w:firstLine="720"/>
        <w:jc w:val="both"/>
        <w:rPr>
          <w:b/>
          <w:lang w:val="de-DE"/>
        </w:rPr>
      </w:pPr>
      <w:r w:rsidRPr="00081F1C">
        <w:rPr>
          <w:b/>
          <w:bCs/>
          <w:sz w:val="26"/>
          <w:lang w:val="vi-VN"/>
        </w:rPr>
        <w:t xml:space="preserve">II. </w:t>
      </w:r>
      <w:r w:rsidRPr="00081F1C">
        <w:rPr>
          <w:b/>
          <w:sz w:val="26"/>
          <w:lang w:val="de-DE"/>
        </w:rPr>
        <w:t>PHƯƠNG HƯỚNG, NHIỆM VỤ</w:t>
      </w:r>
      <w:r w:rsidR="00866280" w:rsidRPr="00081F1C">
        <w:rPr>
          <w:b/>
          <w:sz w:val="26"/>
          <w:lang w:val="de-DE"/>
        </w:rPr>
        <w:t xml:space="preserve"> 6 THÁNG CUỐI </w:t>
      </w:r>
      <w:r w:rsidRPr="00081F1C">
        <w:rPr>
          <w:b/>
          <w:sz w:val="26"/>
          <w:lang w:val="de-DE"/>
        </w:rPr>
        <w:t>NĂM 2020</w:t>
      </w:r>
    </w:p>
    <w:p w14:paraId="4DC13C9F" w14:textId="77777777" w:rsidR="00866280" w:rsidRPr="00C349B7" w:rsidRDefault="00866280" w:rsidP="00092F9B">
      <w:pPr>
        <w:numPr>
          <w:ilvl w:val="0"/>
          <w:numId w:val="11"/>
        </w:numPr>
        <w:spacing w:before="120" w:after="120" w:line="264" w:lineRule="auto"/>
        <w:jc w:val="both"/>
        <w:rPr>
          <w:b/>
          <w:bCs/>
          <w:lang w:val="de-DE"/>
        </w:rPr>
      </w:pPr>
      <w:r w:rsidRPr="00C349B7">
        <w:rPr>
          <w:b/>
          <w:bCs/>
          <w:lang w:val="de-DE"/>
        </w:rPr>
        <w:t>Công tác lãnh đạo, chỉ đạo</w:t>
      </w:r>
    </w:p>
    <w:p w14:paraId="093F8299" w14:textId="77777777" w:rsidR="00866280" w:rsidRPr="00C72E79" w:rsidRDefault="00866280" w:rsidP="00092F9B">
      <w:pPr>
        <w:spacing w:before="120" w:after="120" w:line="264" w:lineRule="auto"/>
        <w:ind w:firstLine="720"/>
        <w:jc w:val="both"/>
        <w:rPr>
          <w:lang w:val="de-DE"/>
        </w:rPr>
      </w:pPr>
      <w:r w:rsidRPr="00C349B7">
        <w:rPr>
          <w:lang w:val="de-DE"/>
        </w:rPr>
        <w:t>Tiếp tục quán triệt</w:t>
      </w:r>
      <w:r w:rsidR="00092F9B" w:rsidRPr="00C349B7">
        <w:rPr>
          <w:lang w:val="de-DE"/>
        </w:rPr>
        <w:t>, lãnh đạo, chỉ đạo</w:t>
      </w:r>
      <w:r w:rsidRPr="00C349B7">
        <w:rPr>
          <w:lang w:val="de-DE"/>
        </w:rPr>
        <w:t xml:space="preserve"> và </w:t>
      </w:r>
      <w:r w:rsidR="00092F9B" w:rsidRPr="00C349B7">
        <w:rPr>
          <w:lang w:val="de-DE"/>
        </w:rPr>
        <w:t xml:space="preserve">triển khai </w:t>
      </w:r>
      <w:r w:rsidRPr="00C349B7">
        <w:rPr>
          <w:lang w:val="de-DE"/>
        </w:rPr>
        <w:t xml:space="preserve">thực hiện nghiêm túc </w:t>
      </w:r>
      <w:r w:rsidR="00092F9B" w:rsidRPr="00C349B7">
        <w:rPr>
          <w:lang w:val="de-DE"/>
        </w:rPr>
        <w:t>Chỉ thị, Nghị quyết của Đảng, pháp luật Nhà nước về phòng, chống tham nhũng, lãng phí</w:t>
      </w:r>
      <w:r w:rsidRPr="00C349B7">
        <w:rPr>
          <w:lang w:val="de-DE"/>
        </w:rPr>
        <w:t xml:space="preserve">; Chiến lược quốc gia PCTN đến năm 2020; </w:t>
      </w:r>
      <w:r w:rsidRPr="00C72E79">
        <w:rPr>
          <w:lang w:val="de-DE"/>
        </w:rPr>
        <w:t>các mục tiêu, nhiệm vụ về PCTN tại các kế hoạch đã ban hành.</w:t>
      </w:r>
    </w:p>
    <w:p w14:paraId="6481CB19" w14:textId="77777777" w:rsidR="00866280" w:rsidRPr="00C349B7" w:rsidRDefault="00866280" w:rsidP="00092F9B">
      <w:pPr>
        <w:numPr>
          <w:ilvl w:val="0"/>
          <w:numId w:val="11"/>
        </w:numPr>
        <w:spacing w:before="120" w:after="120" w:line="264" w:lineRule="auto"/>
        <w:jc w:val="both"/>
        <w:rPr>
          <w:b/>
          <w:bCs/>
          <w:lang w:val="de-DE"/>
        </w:rPr>
      </w:pPr>
      <w:r w:rsidRPr="00C349B7">
        <w:rPr>
          <w:b/>
          <w:bCs/>
          <w:lang w:val="de-DE"/>
        </w:rPr>
        <w:lastRenderedPageBreak/>
        <w:t>Công tác tuyên truyền</w:t>
      </w:r>
      <w:r w:rsidR="001C0D59" w:rsidRPr="00C349B7">
        <w:rPr>
          <w:b/>
          <w:bCs/>
          <w:lang w:val="de-DE"/>
        </w:rPr>
        <w:t>, phổ biến</w:t>
      </w:r>
      <w:r w:rsidRPr="00C349B7">
        <w:rPr>
          <w:b/>
          <w:bCs/>
          <w:lang w:val="de-DE"/>
        </w:rPr>
        <w:t xml:space="preserve"> pháp luật về PCTN</w:t>
      </w:r>
    </w:p>
    <w:p w14:paraId="62595BAA" w14:textId="77777777" w:rsidR="00DE4F4F" w:rsidRPr="00C349B7" w:rsidRDefault="00076652" w:rsidP="00657A54">
      <w:pPr>
        <w:spacing w:before="120" w:after="120" w:line="264" w:lineRule="auto"/>
        <w:ind w:firstLine="720"/>
        <w:jc w:val="both"/>
        <w:rPr>
          <w:lang w:val="de-DE"/>
        </w:rPr>
      </w:pPr>
      <w:r w:rsidRPr="00C349B7">
        <w:rPr>
          <w:spacing w:val="-2"/>
          <w:lang w:val="de-DE"/>
        </w:rPr>
        <w:t>Tăng cường chỉ đạo nâng cao</w:t>
      </w:r>
      <w:r w:rsidR="00866280" w:rsidRPr="00C349B7">
        <w:rPr>
          <w:spacing w:val="-2"/>
          <w:lang w:val="de-DE"/>
        </w:rPr>
        <w:t xml:space="preserve"> hiệu quả công tác tuyên</w:t>
      </w:r>
      <w:r w:rsidRPr="00C349B7">
        <w:rPr>
          <w:spacing w:val="-2"/>
          <w:lang w:val="de-DE"/>
        </w:rPr>
        <w:t xml:space="preserve"> </w:t>
      </w:r>
      <w:r w:rsidR="00866280" w:rsidRPr="00C349B7">
        <w:rPr>
          <w:spacing w:val="-2"/>
          <w:lang w:val="de-DE"/>
        </w:rPr>
        <w:t>truyền</w:t>
      </w:r>
      <w:r w:rsidRPr="00C349B7">
        <w:rPr>
          <w:spacing w:val="-2"/>
          <w:lang w:val="de-DE"/>
        </w:rPr>
        <w:t xml:space="preserve">, phổ biến </w:t>
      </w:r>
      <w:r w:rsidR="00866280" w:rsidRPr="00C349B7">
        <w:rPr>
          <w:spacing w:val="-2"/>
          <w:lang w:val="de-DE"/>
        </w:rPr>
        <w:t>pháp luật về PCTN</w:t>
      </w:r>
      <w:r w:rsidRPr="00C349B7">
        <w:rPr>
          <w:spacing w:val="-2"/>
          <w:lang w:val="de-DE"/>
        </w:rPr>
        <w:t>, trong đó chỉ đạo t</w:t>
      </w:r>
      <w:r w:rsidR="0023534F" w:rsidRPr="00C349B7">
        <w:rPr>
          <w:spacing w:val="-2"/>
          <w:lang w:val="de-DE"/>
        </w:rPr>
        <w:t xml:space="preserve">hực hiện </w:t>
      </w:r>
      <w:r w:rsidRPr="00C349B7">
        <w:rPr>
          <w:spacing w:val="-2"/>
          <w:lang w:val="de-DE"/>
        </w:rPr>
        <w:t xml:space="preserve">có hiệu quả Đề án tuyên truyền, phổ biến, </w:t>
      </w:r>
      <w:r w:rsidR="0023534F" w:rsidRPr="00C349B7">
        <w:rPr>
          <w:spacing w:val="-2"/>
          <w:lang w:val="de-DE"/>
        </w:rPr>
        <w:t>giáo dục pháp luật giai đoạn 2019</w:t>
      </w:r>
      <w:r w:rsidRPr="00C349B7">
        <w:rPr>
          <w:spacing w:val="-2"/>
          <w:lang w:val="de-DE"/>
        </w:rPr>
        <w:t xml:space="preserve"> </w:t>
      </w:r>
      <w:r w:rsidR="0023534F" w:rsidRPr="00C349B7">
        <w:rPr>
          <w:spacing w:val="-2"/>
          <w:lang w:val="de-DE"/>
        </w:rPr>
        <w:t>-</w:t>
      </w:r>
      <w:r w:rsidRPr="00C349B7">
        <w:rPr>
          <w:spacing w:val="-2"/>
          <w:lang w:val="de-DE"/>
        </w:rPr>
        <w:t xml:space="preserve"> 2021 trên địa bàn tỉnh; </w:t>
      </w:r>
      <w:r w:rsidR="0023534F" w:rsidRPr="00C349B7">
        <w:rPr>
          <w:spacing w:val="-2"/>
          <w:lang w:val="de-DE"/>
        </w:rPr>
        <w:t xml:space="preserve">chỉ đạo </w:t>
      </w:r>
      <w:r w:rsidRPr="00C349B7">
        <w:rPr>
          <w:spacing w:val="-2"/>
          <w:lang w:val="de-DE"/>
        </w:rPr>
        <w:t xml:space="preserve">nâng cao hiệu quả </w:t>
      </w:r>
      <w:r w:rsidR="00657A54" w:rsidRPr="00C349B7">
        <w:rPr>
          <w:spacing w:val="-2"/>
          <w:lang w:val="de-DE"/>
        </w:rPr>
        <w:t>các hoạt động về việc đưa nội dung PCTN vào giảng dạy tại các cơ sở giáo dục tại địa phương theo Chỉ thị 10/CT-TTg của Thủ tướng Chính phủ</w:t>
      </w:r>
      <w:r w:rsidR="00657A54" w:rsidRPr="00C349B7">
        <w:rPr>
          <w:lang w:val="de-DE"/>
        </w:rPr>
        <w:t xml:space="preserve">; chỉ đạo </w:t>
      </w:r>
      <w:r w:rsidR="0023534F" w:rsidRPr="00C349B7">
        <w:rPr>
          <w:lang w:val="de-DE"/>
        </w:rPr>
        <w:t xml:space="preserve">đẩy mạnh các thông tin, truyền thông về PCTN nhằm góp phần định hướng dư luận, tạo sự đồng thuận, quan tâm ủng hộ của cán, bộ đảng viên và Nhân dân </w:t>
      </w:r>
      <w:r w:rsidR="00DE4F4F" w:rsidRPr="00C349B7">
        <w:rPr>
          <w:lang w:val="de-DE"/>
        </w:rPr>
        <w:t>trên địa bàn tỉnh về quyết tâm và những nỗ lực của các cấp, các ngành trong công tác phòng chống tham nhũng.</w:t>
      </w:r>
    </w:p>
    <w:p w14:paraId="191E83F1" w14:textId="77777777" w:rsidR="00DE4F4F" w:rsidRPr="00C349B7" w:rsidRDefault="00866280" w:rsidP="00092F9B">
      <w:pPr>
        <w:numPr>
          <w:ilvl w:val="0"/>
          <w:numId w:val="11"/>
        </w:numPr>
        <w:spacing w:before="120" w:after="120" w:line="264" w:lineRule="auto"/>
        <w:jc w:val="both"/>
        <w:rPr>
          <w:b/>
          <w:bCs/>
          <w:lang w:val="de-DE"/>
        </w:rPr>
      </w:pPr>
      <w:r w:rsidRPr="00C349B7">
        <w:rPr>
          <w:b/>
          <w:bCs/>
          <w:lang w:val="de-DE"/>
        </w:rPr>
        <w:t>Thực hiện các giải pháp phòng ngừa tham nhũng</w:t>
      </w:r>
    </w:p>
    <w:p w14:paraId="42B87FB4" w14:textId="77777777" w:rsidR="00CE4C92" w:rsidRPr="00C349B7" w:rsidRDefault="00866280" w:rsidP="00ED6694">
      <w:pPr>
        <w:spacing w:before="120" w:after="120" w:line="264" w:lineRule="auto"/>
        <w:ind w:firstLine="720"/>
        <w:jc w:val="both"/>
        <w:rPr>
          <w:lang w:val="de-DE"/>
        </w:rPr>
      </w:pPr>
      <w:r w:rsidRPr="00C349B7">
        <w:rPr>
          <w:lang w:val="de-DE"/>
        </w:rPr>
        <w:t>Tiếp tục lãnh đạo, chỉ đạo các cơ quan, đơn vị thực hiện nghiêm túc, có</w:t>
      </w:r>
      <w:r w:rsidRPr="00C349B7">
        <w:rPr>
          <w:lang w:val="de-DE"/>
        </w:rPr>
        <w:br/>
        <w:t>hiệu quả các giải pháp phòng ngừa tham nhũng theo quy định của Luật phòng,</w:t>
      </w:r>
      <w:r w:rsidRPr="00C349B7">
        <w:rPr>
          <w:lang w:val="de-DE"/>
        </w:rPr>
        <w:br/>
        <w:t>chống tham nhũng</w:t>
      </w:r>
      <w:r w:rsidR="00ED6694" w:rsidRPr="00C349B7">
        <w:rPr>
          <w:lang w:val="de-DE"/>
        </w:rPr>
        <w:t xml:space="preserve">: </w:t>
      </w:r>
      <w:r w:rsidRPr="00C349B7">
        <w:rPr>
          <w:lang w:val="de-DE"/>
        </w:rPr>
        <w:t>việc công khai, minh bạch trong hoạt động của</w:t>
      </w:r>
      <w:r w:rsidR="00ED6694" w:rsidRPr="00C349B7">
        <w:rPr>
          <w:lang w:val="de-DE"/>
        </w:rPr>
        <w:t xml:space="preserve"> </w:t>
      </w:r>
      <w:r w:rsidR="00DE4F4F" w:rsidRPr="00C349B7">
        <w:rPr>
          <w:lang w:val="de-DE"/>
        </w:rPr>
        <w:t>cơ quan, đơn vị;</w:t>
      </w:r>
      <w:r w:rsidRPr="00C349B7">
        <w:rPr>
          <w:lang w:val="de-DE"/>
        </w:rPr>
        <w:t xml:space="preserve"> thực</w:t>
      </w:r>
      <w:r w:rsidR="00DE4F4F" w:rsidRPr="00C349B7">
        <w:rPr>
          <w:lang w:val="de-DE"/>
        </w:rPr>
        <w:t xml:space="preserve"> hiện </w:t>
      </w:r>
      <w:r w:rsidRPr="00C349B7">
        <w:rPr>
          <w:lang w:val="de-DE"/>
        </w:rPr>
        <w:t>quy tắc ứng xử, quy tắc đạo đức</w:t>
      </w:r>
      <w:r w:rsidR="00DE4F4F" w:rsidRPr="00C349B7">
        <w:rPr>
          <w:lang w:val="de-DE"/>
        </w:rPr>
        <w:t xml:space="preserve"> </w:t>
      </w:r>
      <w:r w:rsidRPr="00C349B7">
        <w:rPr>
          <w:lang w:val="de-DE"/>
        </w:rPr>
        <w:t>ng</w:t>
      </w:r>
      <w:r w:rsidR="00DE4F4F" w:rsidRPr="00C349B7">
        <w:rPr>
          <w:lang w:val="de-DE"/>
        </w:rPr>
        <w:t xml:space="preserve">hề nghiệp của cán bộ, công chức; </w:t>
      </w:r>
      <w:r w:rsidRPr="00C349B7">
        <w:rPr>
          <w:lang w:val="de-DE"/>
        </w:rPr>
        <w:t>thực hiện chuyển đổi</w:t>
      </w:r>
      <w:r w:rsidR="00DE4F4F" w:rsidRPr="00C349B7">
        <w:rPr>
          <w:lang w:val="de-DE"/>
        </w:rPr>
        <w:t xml:space="preserve"> </w:t>
      </w:r>
      <w:r w:rsidRPr="00C349B7">
        <w:rPr>
          <w:lang w:val="de-DE"/>
        </w:rPr>
        <w:t>vị trí công tác của cán bộ, công chức, viên chức đảm bảo phát huy việc phòng</w:t>
      </w:r>
      <w:r w:rsidR="00DE4F4F" w:rsidRPr="00C349B7">
        <w:rPr>
          <w:lang w:val="de-DE"/>
        </w:rPr>
        <w:t xml:space="preserve"> </w:t>
      </w:r>
      <w:r w:rsidRPr="00C349B7">
        <w:rPr>
          <w:lang w:val="de-DE"/>
        </w:rPr>
        <w:t>ngừa tham nhũng và phù hợp với điều kiện thực tế</w:t>
      </w:r>
      <w:r w:rsidR="00ED6694" w:rsidRPr="00C349B7">
        <w:rPr>
          <w:lang w:val="de-DE"/>
        </w:rPr>
        <w:t xml:space="preserve">; </w:t>
      </w:r>
      <w:r w:rsidR="001C0D59" w:rsidRPr="00C349B7">
        <w:rPr>
          <w:lang w:val="de-DE"/>
        </w:rPr>
        <w:t>thực hiện</w:t>
      </w:r>
      <w:r w:rsidRPr="00C349B7">
        <w:rPr>
          <w:lang w:val="de-DE"/>
        </w:rPr>
        <w:t xml:space="preserve"> nghiêm túc việc kê khai tài sản, công khai bản kê</w:t>
      </w:r>
      <w:r w:rsidR="001C0D59" w:rsidRPr="00C349B7">
        <w:rPr>
          <w:lang w:val="de-DE"/>
        </w:rPr>
        <w:t xml:space="preserve"> khai năm </w:t>
      </w:r>
      <w:r w:rsidRPr="00C349B7">
        <w:rPr>
          <w:lang w:val="de-DE"/>
        </w:rPr>
        <w:t>201</w:t>
      </w:r>
      <w:r w:rsidR="00DE4F4F" w:rsidRPr="00C349B7">
        <w:rPr>
          <w:lang w:val="de-DE"/>
        </w:rPr>
        <w:t>9</w:t>
      </w:r>
      <w:r w:rsidRPr="00C349B7">
        <w:rPr>
          <w:lang w:val="de-DE"/>
        </w:rPr>
        <w:t xml:space="preserve"> </w:t>
      </w:r>
      <w:r w:rsidR="001C0D59" w:rsidRPr="00C349B7">
        <w:rPr>
          <w:lang w:val="de-DE"/>
        </w:rPr>
        <w:t>theo hướng dẫn của Thanh tra Chính phủ</w:t>
      </w:r>
      <w:r w:rsidRPr="00C349B7">
        <w:rPr>
          <w:lang w:val="de-DE"/>
        </w:rPr>
        <w:t>. Tăng cường ứng dụng văn</w:t>
      </w:r>
      <w:r w:rsidR="00DE4F4F" w:rsidRPr="00C349B7">
        <w:rPr>
          <w:lang w:val="de-DE"/>
        </w:rPr>
        <w:t xml:space="preserve"> </w:t>
      </w:r>
      <w:r w:rsidRPr="00C349B7">
        <w:rPr>
          <w:lang w:val="de-DE"/>
        </w:rPr>
        <w:t>phòng điện tử trong giải quyết công việc, đổi mới công nghệ quản lý; tiếp tục</w:t>
      </w:r>
      <w:r w:rsidR="00DE4F4F" w:rsidRPr="00C349B7">
        <w:rPr>
          <w:lang w:val="de-DE"/>
        </w:rPr>
        <w:t xml:space="preserve"> </w:t>
      </w:r>
      <w:r w:rsidRPr="00C349B7">
        <w:rPr>
          <w:lang w:val="de-DE"/>
        </w:rPr>
        <w:t>thực hiện trả lương và thu nhập của cán bộ, công chức qua tài khoản. Thực hiện</w:t>
      </w:r>
      <w:r w:rsidR="00DE4F4F" w:rsidRPr="00C349B7">
        <w:rPr>
          <w:lang w:val="de-DE"/>
        </w:rPr>
        <w:t xml:space="preserve"> </w:t>
      </w:r>
      <w:r w:rsidRPr="00C349B7">
        <w:rPr>
          <w:lang w:val="de-DE"/>
        </w:rPr>
        <w:t>nghiêm túc, đầy đủ chế độ thông tin báo cáo theo quy định, tăng cường công tác</w:t>
      </w:r>
      <w:r w:rsidR="00DE4F4F" w:rsidRPr="00C349B7">
        <w:rPr>
          <w:lang w:val="de-DE"/>
        </w:rPr>
        <w:t xml:space="preserve"> </w:t>
      </w:r>
      <w:r w:rsidRPr="00C349B7">
        <w:rPr>
          <w:lang w:val="de-DE"/>
        </w:rPr>
        <w:t>phối hợp, trao đổi thông tin giữa các cơ quan, đơn vị để phục vụ tốt công tác</w:t>
      </w:r>
      <w:r w:rsidR="00DE4F4F" w:rsidRPr="00C349B7">
        <w:rPr>
          <w:lang w:val="de-DE"/>
        </w:rPr>
        <w:t xml:space="preserve"> </w:t>
      </w:r>
      <w:r w:rsidRPr="00C349B7">
        <w:rPr>
          <w:lang w:val="de-DE"/>
        </w:rPr>
        <w:t>nắm tình hình và chỉ đạo thực hiện có hiệu quả công tác PCTN.</w:t>
      </w:r>
    </w:p>
    <w:p w14:paraId="3B07FD59" w14:textId="77777777" w:rsidR="00CE4C92" w:rsidRPr="00C349B7" w:rsidRDefault="00866280" w:rsidP="00092F9B">
      <w:pPr>
        <w:spacing w:before="120" w:after="120" w:line="264" w:lineRule="auto"/>
        <w:ind w:firstLine="720"/>
        <w:jc w:val="both"/>
        <w:rPr>
          <w:lang w:val="de-DE"/>
        </w:rPr>
      </w:pPr>
      <w:r w:rsidRPr="00C349B7">
        <w:rPr>
          <w:lang w:val="de-DE"/>
        </w:rPr>
        <w:t>Nâng cao trách nhiệm người đứng đầu của Thủ trưởng các cơ quan, đơn</w:t>
      </w:r>
      <w:r w:rsidRPr="00C349B7">
        <w:rPr>
          <w:lang w:val="de-DE"/>
        </w:rPr>
        <w:br/>
        <w:t>vị trong công tác lãnh đạo, chỉ đạo, triển khai, tổ chức thực hiện các quy định</w:t>
      </w:r>
      <w:r w:rsidRPr="00C349B7">
        <w:rPr>
          <w:lang w:val="de-DE"/>
        </w:rPr>
        <w:br/>
        <w:t>của pháp luật về PCTN; thường xuyên quan tâm bồi dưỡng đội ngũ cán bộ làm</w:t>
      </w:r>
      <w:r w:rsidRPr="00C349B7">
        <w:rPr>
          <w:lang w:val="de-DE"/>
        </w:rPr>
        <w:br/>
        <w:t>công tác PCTN đảm bảo đủ số lượng, từng bước đáp ứng yêu cầu về chất lượng</w:t>
      </w:r>
      <w:r w:rsidRPr="00C349B7">
        <w:rPr>
          <w:lang w:val="de-DE"/>
        </w:rPr>
        <w:br/>
        <w:t>để thực hiện có hiệu quả công tác PCTN.</w:t>
      </w:r>
    </w:p>
    <w:p w14:paraId="3C8F1AD2" w14:textId="77777777" w:rsidR="00CE4C92" w:rsidRPr="00C349B7" w:rsidRDefault="00ED6694" w:rsidP="00ED6694">
      <w:pPr>
        <w:spacing w:before="120" w:after="120" w:line="264" w:lineRule="auto"/>
        <w:ind w:left="1080"/>
        <w:jc w:val="both"/>
        <w:rPr>
          <w:b/>
          <w:bCs/>
          <w:lang w:val="de-DE"/>
        </w:rPr>
      </w:pPr>
      <w:r w:rsidRPr="00C349B7">
        <w:rPr>
          <w:b/>
          <w:bCs/>
          <w:lang w:val="de-DE"/>
        </w:rPr>
        <w:t xml:space="preserve">4. </w:t>
      </w:r>
      <w:r w:rsidR="00866280" w:rsidRPr="00C349B7">
        <w:rPr>
          <w:b/>
          <w:bCs/>
          <w:lang w:val="de-DE"/>
        </w:rPr>
        <w:t>Công tác phát hiện, xử lý tham nhũng</w:t>
      </w:r>
    </w:p>
    <w:p w14:paraId="5904BBCF" w14:textId="77777777" w:rsidR="00CE4C92" w:rsidRPr="00C349B7" w:rsidRDefault="00866280" w:rsidP="00092F9B">
      <w:pPr>
        <w:spacing w:before="120" w:after="120" w:line="264" w:lineRule="auto"/>
        <w:ind w:firstLine="720"/>
        <w:jc w:val="both"/>
        <w:rPr>
          <w:lang w:val="de-DE"/>
        </w:rPr>
      </w:pPr>
      <w:r w:rsidRPr="00C349B7">
        <w:rPr>
          <w:lang w:val="de-DE"/>
        </w:rPr>
        <w:t>Tiếp tục chỉ đạo các cơ quan, đơn vị tăng cường việc kiểm tra nội bộ để</w:t>
      </w:r>
      <w:r w:rsidRPr="00C349B7">
        <w:rPr>
          <w:lang w:val="de-DE"/>
        </w:rPr>
        <w:br/>
        <w:t>chủ động phát hiện, xử lý kịp thời các hành vi tham nhũng; kiểm tra, xác minh</w:t>
      </w:r>
      <w:r w:rsidR="00CE4C92" w:rsidRPr="00C349B7">
        <w:rPr>
          <w:lang w:val="de-DE"/>
        </w:rPr>
        <w:t xml:space="preserve"> </w:t>
      </w:r>
      <w:r w:rsidRPr="00C349B7">
        <w:rPr>
          <w:lang w:val="de-DE"/>
        </w:rPr>
        <w:t>kịp thời các đơn thư có nội dung liên quan đến tiêu cực, tham nhũng; tổ chức</w:t>
      </w:r>
      <w:r w:rsidRPr="00C349B7">
        <w:rPr>
          <w:lang w:val="de-DE"/>
        </w:rPr>
        <w:br/>
        <w:t>triển khai thực hiện tốt chương trình, kế hoạch thanh tra năm 20</w:t>
      </w:r>
      <w:r w:rsidR="00CE4C92" w:rsidRPr="00C349B7">
        <w:rPr>
          <w:lang w:val="de-DE"/>
        </w:rPr>
        <w:t>20; kịp thời chỉ đạo thanh tra đột xuất những vụ việc nổi cộm, có dấu hiệu vi phạm pháp luật</w:t>
      </w:r>
      <w:r w:rsidRPr="00C349B7">
        <w:rPr>
          <w:lang w:val="de-DE"/>
        </w:rPr>
        <w:t>.</w:t>
      </w:r>
      <w:r w:rsidR="00CE4C92" w:rsidRPr="00C349B7">
        <w:rPr>
          <w:lang w:val="de-DE"/>
        </w:rPr>
        <w:t xml:space="preserve"> </w:t>
      </w:r>
    </w:p>
    <w:p w14:paraId="25A5E604" w14:textId="77777777" w:rsidR="00087DDE" w:rsidRPr="00C349B7" w:rsidRDefault="00CE4C92" w:rsidP="00092F9B">
      <w:pPr>
        <w:spacing w:before="120" w:after="120" w:line="264" w:lineRule="auto"/>
        <w:ind w:firstLine="720"/>
        <w:jc w:val="both"/>
        <w:rPr>
          <w:lang w:val="de-DE"/>
        </w:rPr>
      </w:pPr>
      <w:r w:rsidRPr="00C349B7">
        <w:rPr>
          <w:lang w:val="de-DE"/>
        </w:rPr>
        <w:t>Chú trọng chỉ đạo, tổ chức thực hiện thường xuyên, có hiệu quả công tác tự kiểm tra giám sát nội bộ nhằm chủ động phòng ngừa</w:t>
      </w:r>
      <w:r w:rsidR="00087DDE" w:rsidRPr="00C349B7">
        <w:rPr>
          <w:lang w:val="de-DE"/>
        </w:rPr>
        <w:t xml:space="preserve">, phát hiện xử lý kịp thời các hành vi tham nhũng phát sinh trong từng cơ quan, tổ chức, đơn vị, đồng thời, </w:t>
      </w:r>
      <w:r w:rsidR="00087DDE" w:rsidRPr="00C349B7">
        <w:rPr>
          <w:lang w:val="de-DE"/>
        </w:rPr>
        <w:lastRenderedPageBreak/>
        <w:t xml:space="preserve">xử lý nghiêm người đứng đầu cơ quan, đơn vị để xảy ra tham nhũng trong cơ quan, đơn vị mình. </w:t>
      </w:r>
    </w:p>
    <w:p w14:paraId="6875FDEB" w14:textId="77777777" w:rsidR="00866280" w:rsidRPr="00C349B7" w:rsidRDefault="00866280" w:rsidP="00092F9B">
      <w:pPr>
        <w:spacing w:before="120" w:after="120" w:line="264" w:lineRule="auto"/>
        <w:ind w:firstLine="720"/>
        <w:jc w:val="both"/>
        <w:rPr>
          <w:lang w:val="de-DE"/>
        </w:rPr>
      </w:pPr>
      <w:r w:rsidRPr="00C349B7">
        <w:rPr>
          <w:lang w:val="de-DE"/>
        </w:rPr>
        <w:t>Tăng cường công tác theo dõi, đôn đốc việc thực hiện kết luận thanh tra, kiểm</w:t>
      </w:r>
      <w:r w:rsidR="00087DDE" w:rsidRPr="00C349B7">
        <w:rPr>
          <w:lang w:val="de-DE"/>
        </w:rPr>
        <w:t xml:space="preserve"> </w:t>
      </w:r>
      <w:r w:rsidRPr="00C349B7">
        <w:rPr>
          <w:lang w:val="de-DE"/>
        </w:rPr>
        <w:t>tra và xử lý vi phạm, tố cáo liên quan đến tiêu cực, tham nhũng; phối hợp trong</w:t>
      </w:r>
      <w:r w:rsidR="00087DDE" w:rsidRPr="00C349B7">
        <w:rPr>
          <w:lang w:val="de-DE"/>
        </w:rPr>
        <w:t xml:space="preserve"> </w:t>
      </w:r>
      <w:r w:rsidRPr="00C349B7">
        <w:rPr>
          <w:lang w:val="de-DE"/>
        </w:rPr>
        <w:t xml:space="preserve">xử lý, giải quyết các vụ án tham nhũng theo quy định </w:t>
      </w:r>
    </w:p>
    <w:p w14:paraId="119B11BE" w14:textId="039D9AD5" w:rsidR="007144B1" w:rsidRPr="00C72E79" w:rsidRDefault="007144B1" w:rsidP="00092F9B">
      <w:pPr>
        <w:spacing w:before="120" w:after="120" w:line="264" w:lineRule="auto"/>
        <w:ind w:firstLine="720"/>
        <w:jc w:val="both"/>
        <w:rPr>
          <w:lang w:val="de-DE"/>
        </w:rPr>
      </w:pPr>
      <w:r w:rsidRPr="00816B8A">
        <w:rPr>
          <w:b/>
          <w:lang w:val="de-DE"/>
        </w:rPr>
        <w:t>5.</w:t>
      </w:r>
      <w:r w:rsidRPr="00C72E79">
        <w:rPr>
          <w:lang w:val="de-DE"/>
        </w:rPr>
        <w:t xml:space="preserve"> </w:t>
      </w:r>
      <w:r w:rsidR="001C0D59" w:rsidRPr="00C72E79">
        <w:rPr>
          <w:lang w:val="de-DE"/>
        </w:rPr>
        <w:t>Tiếp tục p</w:t>
      </w:r>
      <w:r w:rsidRPr="00C72E79">
        <w:rPr>
          <w:lang w:val="de-DE"/>
        </w:rPr>
        <w:t xml:space="preserve">hát huy vai trò </w:t>
      </w:r>
      <w:r w:rsidR="001C0D59" w:rsidRPr="00C72E79">
        <w:rPr>
          <w:lang w:val="de-DE"/>
        </w:rPr>
        <w:t xml:space="preserve">tích cực </w:t>
      </w:r>
      <w:r w:rsidRPr="00C72E79">
        <w:rPr>
          <w:lang w:val="de-DE"/>
        </w:rPr>
        <w:t xml:space="preserve">của toàn xã hội trong công tác phòng, chống tham nhũng. Chỉ đạo thực hiện tốt Quy chế dân chủ ở cơ sở, động viên, khuyến khích các tầng lớp nhân dân tích cực tham gia giám sát, phát hiện, tố cáo các hành vi tiêu cực, tham nhũng; thực hiện tốt </w:t>
      </w:r>
      <w:r w:rsidR="00FC1A78">
        <w:rPr>
          <w:lang w:val="de-DE"/>
        </w:rPr>
        <w:t>công tác</w:t>
      </w:r>
      <w:r w:rsidRPr="00C72E79">
        <w:rPr>
          <w:lang w:val="de-DE"/>
        </w:rPr>
        <w:t xml:space="preserve"> khen thưởng, bảo vệ người tố cáo và tố giác hành vi tham nhũng; tăng cường phối hợp với các cơ quan chức năng trong việc cung cấp thông tin cho báo chí để góp phần thực hiện có hiệu quả hơn công tác phòng, chống tham nhũng</w:t>
      </w:r>
      <w:r w:rsidR="00D66ACA">
        <w:rPr>
          <w:lang w:val="de-DE"/>
        </w:rPr>
        <w:t>.</w:t>
      </w:r>
    </w:p>
    <w:p w14:paraId="050452AF" w14:textId="77777777" w:rsidR="007144B1" w:rsidRPr="00C72E79" w:rsidRDefault="007144B1" w:rsidP="00092F9B">
      <w:pPr>
        <w:pStyle w:val="NormalWeb"/>
        <w:spacing w:before="120" w:beforeAutospacing="0" w:after="120" w:afterAutospacing="0" w:line="264" w:lineRule="auto"/>
        <w:ind w:firstLine="720"/>
        <w:jc w:val="both"/>
        <w:rPr>
          <w:b/>
          <w:sz w:val="28"/>
          <w:szCs w:val="28"/>
          <w:lang w:val="de-DE"/>
        </w:rPr>
      </w:pPr>
      <w:r w:rsidRPr="00C72E79">
        <w:rPr>
          <w:sz w:val="28"/>
          <w:szCs w:val="28"/>
          <w:lang w:val="de-DE"/>
        </w:rPr>
        <w:t xml:space="preserve">UBND tỉnh báo cáo HĐND tỉnh kết quả công tác phòng, chống tham nhũng </w:t>
      </w:r>
      <w:r w:rsidR="00087DDE" w:rsidRPr="00C72E79">
        <w:rPr>
          <w:sz w:val="28"/>
          <w:szCs w:val="28"/>
          <w:lang w:val="de-DE"/>
        </w:rPr>
        <w:t>6 tháng đầu năm 2020</w:t>
      </w:r>
      <w:r w:rsidRPr="00C72E79">
        <w:rPr>
          <w:sz w:val="28"/>
          <w:szCs w:val="28"/>
          <w:lang w:val="de-DE"/>
        </w:rPr>
        <w:t xml:space="preserve"> và phương hướng, nhiệm vụ</w:t>
      </w:r>
      <w:r w:rsidR="00087DDE" w:rsidRPr="00C72E79">
        <w:rPr>
          <w:sz w:val="28"/>
          <w:szCs w:val="28"/>
          <w:lang w:val="de-DE"/>
        </w:rPr>
        <w:t xml:space="preserve"> 6 tháng cuối</w:t>
      </w:r>
      <w:r w:rsidRPr="00C72E79">
        <w:rPr>
          <w:sz w:val="28"/>
          <w:szCs w:val="28"/>
          <w:lang w:val="de-DE"/>
        </w:rPr>
        <w:t xml:space="preserve"> năm 2020 trên địa bàn tỉnh Điện Biên</w:t>
      </w:r>
      <w:r w:rsidRPr="00C72E79">
        <w:rPr>
          <w:rStyle w:val="dieuCharChar"/>
          <w:b w:val="0"/>
          <w:color w:val="auto"/>
          <w:sz w:val="28"/>
          <w:szCs w:val="28"/>
          <w:lang w:val="de-DE"/>
        </w:rPr>
        <w:t>./.</w:t>
      </w:r>
    </w:p>
    <w:p w14:paraId="11E4C0F2" w14:textId="77777777" w:rsidR="007144B1" w:rsidRPr="00C72E79" w:rsidRDefault="007144B1" w:rsidP="00F80B34">
      <w:pPr>
        <w:spacing w:before="120"/>
        <w:ind w:firstLine="748"/>
        <w:jc w:val="both"/>
        <w:rPr>
          <w:rStyle w:val="dieuCharChar"/>
          <w:b w:val="0"/>
          <w:color w:val="auto"/>
          <w:sz w:val="8"/>
          <w:lang w:val="de-DE"/>
        </w:rPr>
      </w:pPr>
    </w:p>
    <w:tbl>
      <w:tblPr>
        <w:tblW w:w="0" w:type="auto"/>
        <w:tblLook w:val="01E0" w:firstRow="1" w:lastRow="1" w:firstColumn="1" w:lastColumn="1" w:noHBand="0" w:noVBand="0"/>
      </w:tblPr>
      <w:tblGrid>
        <w:gridCol w:w="4554"/>
        <w:gridCol w:w="4518"/>
      </w:tblGrid>
      <w:tr w:rsidR="00C72E79" w:rsidRPr="00C72E79" w14:paraId="42799C66" w14:textId="77777777" w:rsidTr="00E87D9D">
        <w:tc>
          <w:tcPr>
            <w:tcW w:w="4754" w:type="dxa"/>
          </w:tcPr>
          <w:p w14:paraId="0FCAAE54" w14:textId="77777777" w:rsidR="007144B1" w:rsidRPr="00C72E79" w:rsidRDefault="007144B1" w:rsidP="00430012">
            <w:pPr>
              <w:rPr>
                <w:b/>
                <w:sz w:val="24"/>
                <w:szCs w:val="24"/>
                <w:lang w:val="de-DE"/>
              </w:rPr>
            </w:pPr>
            <w:r w:rsidRPr="00C72E79">
              <w:rPr>
                <w:b/>
                <w:i/>
                <w:iCs/>
                <w:sz w:val="24"/>
                <w:szCs w:val="24"/>
                <w:lang w:val="de-DE"/>
              </w:rPr>
              <w:t>Nơi nhận:</w:t>
            </w:r>
            <w:r w:rsidRPr="00C72E79">
              <w:rPr>
                <w:b/>
                <w:sz w:val="24"/>
                <w:szCs w:val="24"/>
                <w:lang w:val="de-DE"/>
              </w:rPr>
              <w:t xml:space="preserve"> </w:t>
            </w:r>
          </w:p>
          <w:p w14:paraId="6D8E78A5" w14:textId="77777777" w:rsidR="007144B1" w:rsidRPr="00C72E79" w:rsidRDefault="00DF25D9" w:rsidP="00430012">
            <w:pPr>
              <w:rPr>
                <w:sz w:val="24"/>
                <w:szCs w:val="24"/>
                <w:lang w:val="de-DE"/>
              </w:rPr>
            </w:pPr>
            <w:r w:rsidRPr="00C72E79">
              <w:rPr>
                <w:noProof/>
                <w:lang w:val="vi-VN" w:eastAsia="vi-VN"/>
              </w:rPr>
              <mc:AlternateContent>
                <mc:Choice Requires="wps">
                  <w:drawing>
                    <wp:anchor distT="0" distB="0" distL="114300" distR="114300" simplePos="0" relativeHeight="251659264" behindDoc="0" locked="0" layoutInCell="1" allowOverlap="1" wp14:anchorId="59F068FF" wp14:editId="76F8EBF4">
                      <wp:simplePos x="0" y="0"/>
                      <wp:positionH relativeFrom="column">
                        <wp:posOffset>1555750</wp:posOffset>
                      </wp:positionH>
                      <wp:positionV relativeFrom="paragraph">
                        <wp:posOffset>63500</wp:posOffset>
                      </wp:positionV>
                      <wp:extent cx="158750" cy="421640"/>
                      <wp:effectExtent l="6985" t="6350" r="5715" b="1016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421640"/>
                              </a:xfrm>
                              <a:prstGeom prst="rightBrace">
                                <a:avLst>
                                  <a:gd name="adj1" fmla="val 83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9FD5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2.5pt;margin-top:5pt;width:1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" adj="679"/>
                  </w:pict>
                </mc:Fallback>
              </mc:AlternateContent>
            </w:r>
            <w:r w:rsidR="007144B1" w:rsidRPr="00C72E79">
              <w:rPr>
                <w:sz w:val="24"/>
                <w:szCs w:val="24"/>
                <w:lang w:val="de-DE"/>
              </w:rPr>
              <w:t>- Văn phòng Chính phủ;</w:t>
            </w:r>
          </w:p>
          <w:p w14:paraId="0DB7519F" w14:textId="77777777" w:rsidR="007144B1" w:rsidRPr="00C72E79" w:rsidRDefault="007144B1" w:rsidP="00430012">
            <w:pPr>
              <w:rPr>
                <w:sz w:val="24"/>
                <w:szCs w:val="24"/>
                <w:lang w:val="de-DE"/>
              </w:rPr>
            </w:pPr>
            <w:r w:rsidRPr="00C72E79">
              <w:rPr>
                <w:b/>
                <w:sz w:val="24"/>
                <w:szCs w:val="24"/>
                <w:lang w:val="de-DE"/>
              </w:rPr>
              <w:t xml:space="preserve">- </w:t>
            </w:r>
            <w:r w:rsidRPr="00C72E79">
              <w:rPr>
                <w:sz w:val="24"/>
                <w:szCs w:val="24"/>
                <w:lang w:val="de-DE"/>
              </w:rPr>
              <w:t>TT Tỉnh ủy;                        (B/c)</w:t>
            </w:r>
          </w:p>
          <w:p w14:paraId="4CC30805" w14:textId="77777777" w:rsidR="007144B1" w:rsidRPr="00C72E79" w:rsidRDefault="007144B1" w:rsidP="00430012">
            <w:pPr>
              <w:rPr>
                <w:sz w:val="24"/>
                <w:szCs w:val="24"/>
                <w:lang w:val="de-DE"/>
              </w:rPr>
            </w:pPr>
            <w:r w:rsidRPr="00C72E79">
              <w:rPr>
                <w:sz w:val="24"/>
                <w:szCs w:val="24"/>
                <w:lang w:val="de-DE"/>
              </w:rPr>
              <w:t>- TT HĐND tỉnh;</w:t>
            </w:r>
          </w:p>
          <w:p w14:paraId="711777B0" w14:textId="77777777" w:rsidR="007144B1" w:rsidRPr="00C72E79" w:rsidRDefault="007144B1" w:rsidP="00430012">
            <w:pPr>
              <w:rPr>
                <w:sz w:val="24"/>
                <w:szCs w:val="24"/>
                <w:lang w:val="de-DE"/>
              </w:rPr>
            </w:pPr>
            <w:r w:rsidRPr="00C72E79">
              <w:rPr>
                <w:sz w:val="24"/>
                <w:szCs w:val="24"/>
                <w:lang w:val="de-DE"/>
              </w:rPr>
              <w:t>- L/đ UBND tỉnh;</w:t>
            </w:r>
          </w:p>
          <w:p w14:paraId="2C578CE8" w14:textId="77777777" w:rsidR="007144B1" w:rsidRPr="00C72E79" w:rsidRDefault="007144B1" w:rsidP="00430012">
            <w:pPr>
              <w:rPr>
                <w:sz w:val="24"/>
                <w:szCs w:val="24"/>
                <w:lang w:val="de-DE"/>
              </w:rPr>
            </w:pPr>
            <w:r w:rsidRPr="00C72E79">
              <w:rPr>
                <w:sz w:val="24"/>
                <w:szCs w:val="24"/>
                <w:lang w:val="de-DE"/>
              </w:rPr>
              <w:t>- Đoàn Đại biểu Quốc hội tỉnh;</w:t>
            </w:r>
          </w:p>
          <w:p w14:paraId="35C55E66" w14:textId="77777777" w:rsidR="007144B1" w:rsidRPr="00C72E79" w:rsidRDefault="007144B1" w:rsidP="00430012">
            <w:pPr>
              <w:rPr>
                <w:sz w:val="24"/>
                <w:szCs w:val="24"/>
                <w:lang w:val="de-DE"/>
              </w:rPr>
            </w:pPr>
            <w:r w:rsidRPr="00C72E79">
              <w:rPr>
                <w:sz w:val="24"/>
                <w:szCs w:val="24"/>
                <w:lang w:val="de-DE"/>
              </w:rPr>
              <w:t>- Đại biểu HĐND</w:t>
            </w:r>
            <w:r w:rsidR="002F20B0" w:rsidRPr="00C72E79">
              <w:rPr>
                <w:sz w:val="24"/>
                <w:szCs w:val="24"/>
                <w:lang w:val="de-DE"/>
              </w:rPr>
              <w:t xml:space="preserve"> tỉnh</w:t>
            </w:r>
            <w:r w:rsidRPr="00C72E79">
              <w:rPr>
                <w:sz w:val="24"/>
                <w:szCs w:val="24"/>
                <w:lang w:val="de-DE"/>
              </w:rPr>
              <w:t>;</w:t>
            </w:r>
          </w:p>
          <w:p w14:paraId="6FC338C8" w14:textId="77777777" w:rsidR="007144B1" w:rsidRPr="00C72E79" w:rsidRDefault="007144B1" w:rsidP="00430012">
            <w:pPr>
              <w:rPr>
                <w:bCs/>
                <w:sz w:val="22"/>
                <w:szCs w:val="22"/>
                <w:lang w:val="de-DE"/>
              </w:rPr>
            </w:pPr>
            <w:r w:rsidRPr="00C72E79">
              <w:rPr>
                <w:bCs/>
                <w:sz w:val="22"/>
                <w:szCs w:val="22"/>
                <w:lang w:val="de-DE"/>
              </w:rPr>
              <w:t>- Thanh tra tỉnh;</w:t>
            </w:r>
          </w:p>
          <w:p w14:paraId="2F6646AB" w14:textId="77777777" w:rsidR="007144B1" w:rsidRPr="00C72E79" w:rsidRDefault="007144B1" w:rsidP="00430012">
            <w:pPr>
              <w:rPr>
                <w:bCs/>
                <w:sz w:val="22"/>
                <w:szCs w:val="22"/>
                <w:lang w:val="de-DE"/>
              </w:rPr>
            </w:pPr>
            <w:r w:rsidRPr="00C72E79">
              <w:rPr>
                <w:bCs/>
                <w:sz w:val="22"/>
                <w:szCs w:val="22"/>
                <w:lang w:val="de-DE"/>
              </w:rPr>
              <w:t xml:space="preserve">- Cổng thông tin điện tử tỉnh;                                                               </w:t>
            </w:r>
          </w:p>
          <w:p w14:paraId="01B1EB43" w14:textId="64412582" w:rsidR="007144B1" w:rsidRPr="00CB0588" w:rsidRDefault="007144B1" w:rsidP="00CB0588">
            <w:pPr>
              <w:jc w:val="both"/>
              <w:rPr>
                <w:vertAlign w:val="subscript"/>
                <w:lang w:val="de-DE"/>
              </w:rPr>
            </w:pPr>
            <w:r w:rsidRPr="00C72E79">
              <w:rPr>
                <w:iCs/>
                <w:sz w:val="22"/>
                <w:szCs w:val="22"/>
                <w:lang w:val="de-DE"/>
              </w:rPr>
              <w:t>- Lưu: VT</w:t>
            </w:r>
            <w:r w:rsidR="00CB0588">
              <w:rPr>
                <w:iCs/>
                <w:sz w:val="22"/>
                <w:szCs w:val="22"/>
                <w:lang w:val="de-DE"/>
              </w:rPr>
              <w:t>, NC</w:t>
            </w:r>
            <w:r w:rsidR="00CB0588">
              <w:rPr>
                <w:iCs/>
                <w:sz w:val="22"/>
                <w:szCs w:val="22"/>
                <w:vertAlign w:val="subscript"/>
                <w:lang w:val="de-DE"/>
              </w:rPr>
              <w:t>(LTT).</w:t>
            </w:r>
          </w:p>
        </w:tc>
        <w:tc>
          <w:tcPr>
            <w:tcW w:w="4710" w:type="dxa"/>
          </w:tcPr>
          <w:p w14:paraId="219B145A" w14:textId="77777777" w:rsidR="007144B1" w:rsidRPr="00C72E79" w:rsidRDefault="007144B1" w:rsidP="00AA0432">
            <w:pPr>
              <w:jc w:val="center"/>
              <w:rPr>
                <w:b/>
                <w:sz w:val="26"/>
                <w:lang w:val="de-DE"/>
              </w:rPr>
            </w:pPr>
            <w:r w:rsidRPr="00C72E79">
              <w:rPr>
                <w:b/>
                <w:sz w:val="26"/>
                <w:lang w:val="de-DE"/>
              </w:rPr>
              <w:t>TM. ỦY BAN NHÂN DÂN</w:t>
            </w:r>
          </w:p>
          <w:p w14:paraId="55687E36" w14:textId="77777777" w:rsidR="007144B1" w:rsidRPr="00C72E79" w:rsidRDefault="007144B1" w:rsidP="00AA0432">
            <w:pPr>
              <w:tabs>
                <w:tab w:val="left" w:pos="9360"/>
              </w:tabs>
              <w:ind w:right="131"/>
              <w:jc w:val="center"/>
              <w:rPr>
                <w:b/>
                <w:iCs/>
                <w:sz w:val="26"/>
                <w:lang w:val="de-DE"/>
              </w:rPr>
            </w:pPr>
            <w:r w:rsidRPr="00C72E79">
              <w:rPr>
                <w:b/>
                <w:iCs/>
                <w:sz w:val="26"/>
                <w:lang w:val="de-DE"/>
              </w:rPr>
              <w:t>CHỦ TỊCH</w:t>
            </w:r>
          </w:p>
          <w:p w14:paraId="24BED355" w14:textId="77777777" w:rsidR="007144B1" w:rsidRPr="00C72E79" w:rsidRDefault="007144B1" w:rsidP="00AA0432">
            <w:pPr>
              <w:tabs>
                <w:tab w:val="left" w:pos="9360"/>
              </w:tabs>
              <w:ind w:right="131"/>
              <w:jc w:val="center"/>
              <w:rPr>
                <w:b/>
                <w:iCs/>
                <w:lang w:val="de-DE"/>
              </w:rPr>
            </w:pPr>
          </w:p>
          <w:p w14:paraId="47BE2511" w14:textId="77777777" w:rsidR="007144B1" w:rsidRPr="00C72E79" w:rsidRDefault="007144B1" w:rsidP="00AA0432">
            <w:pPr>
              <w:tabs>
                <w:tab w:val="left" w:pos="9360"/>
              </w:tabs>
              <w:ind w:right="131"/>
              <w:jc w:val="center"/>
              <w:rPr>
                <w:b/>
                <w:iCs/>
                <w:lang w:val="de-DE"/>
              </w:rPr>
            </w:pPr>
          </w:p>
          <w:p w14:paraId="64A0D810" w14:textId="6BEC03E3" w:rsidR="00087DDE" w:rsidRPr="00C349B7" w:rsidRDefault="00C349B7" w:rsidP="00AA0432">
            <w:pPr>
              <w:tabs>
                <w:tab w:val="left" w:pos="9360"/>
              </w:tabs>
              <w:ind w:right="131"/>
              <w:jc w:val="center"/>
              <w:rPr>
                <w:i/>
                <w:iCs/>
                <w:lang w:val="de-DE"/>
              </w:rPr>
            </w:pPr>
            <w:bookmarkStart w:id="5" w:name="_GoBack"/>
            <w:r w:rsidRPr="00C349B7">
              <w:rPr>
                <w:i/>
                <w:iCs/>
                <w:lang w:val="de-DE"/>
              </w:rPr>
              <w:t>(Đã ký)</w:t>
            </w:r>
          </w:p>
          <w:bookmarkEnd w:id="5"/>
          <w:p w14:paraId="098DC451" w14:textId="77777777" w:rsidR="00087DDE" w:rsidRPr="00C72E79" w:rsidRDefault="00087DDE" w:rsidP="00AA0432">
            <w:pPr>
              <w:tabs>
                <w:tab w:val="left" w:pos="9360"/>
              </w:tabs>
              <w:ind w:right="131"/>
              <w:jc w:val="center"/>
              <w:rPr>
                <w:b/>
                <w:iCs/>
                <w:sz w:val="46"/>
                <w:lang w:val="de-DE"/>
              </w:rPr>
            </w:pPr>
          </w:p>
          <w:p w14:paraId="1EB11D7C" w14:textId="77777777" w:rsidR="00087DDE" w:rsidRPr="00744704" w:rsidRDefault="00087DDE" w:rsidP="00AA0432">
            <w:pPr>
              <w:tabs>
                <w:tab w:val="left" w:pos="9360"/>
              </w:tabs>
              <w:ind w:right="131"/>
              <w:jc w:val="center"/>
              <w:rPr>
                <w:b/>
                <w:iCs/>
                <w:sz w:val="42"/>
                <w:lang w:val="de-DE"/>
              </w:rPr>
            </w:pPr>
          </w:p>
          <w:p w14:paraId="0BC4F185" w14:textId="77777777" w:rsidR="007144B1" w:rsidRPr="00C72E79" w:rsidRDefault="007144B1" w:rsidP="00AA0432">
            <w:pPr>
              <w:tabs>
                <w:tab w:val="left" w:pos="9360"/>
              </w:tabs>
              <w:ind w:right="131"/>
              <w:jc w:val="center"/>
              <w:rPr>
                <w:b/>
                <w:iCs/>
              </w:rPr>
            </w:pPr>
            <w:r w:rsidRPr="00C72E79">
              <w:rPr>
                <w:b/>
                <w:iCs/>
              </w:rPr>
              <w:t>Mùa A Sơn</w:t>
            </w:r>
          </w:p>
          <w:p w14:paraId="1D723C22" w14:textId="77777777" w:rsidR="007144B1" w:rsidRPr="00C72E79" w:rsidRDefault="007144B1" w:rsidP="00AA0432">
            <w:pPr>
              <w:jc w:val="both"/>
            </w:pPr>
          </w:p>
        </w:tc>
      </w:tr>
    </w:tbl>
    <w:p w14:paraId="7A466A77" w14:textId="77777777" w:rsidR="00404D85" w:rsidRPr="00C72E79" w:rsidRDefault="00404D85">
      <w:pPr>
        <w:shd w:val="clear" w:color="auto" w:fill="FFFFFF"/>
        <w:spacing w:before="80" w:after="80"/>
        <w:rPr>
          <w:lang w:val="de-DE"/>
        </w:rPr>
      </w:pPr>
    </w:p>
    <w:sectPr w:rsidR="00404D85" w:rsidRPr="00C72E79" w:rsidSect="00092F9B">
      <w:headerReference w:type="default" r:id="rId8"/>
      <w:footerReference w:type="even" r:id="rId9"/>
      <w:footerReference w:type="default" r:id="rId10"/>
      <w:pgSz w:w="11907" w:h="16840" w:code="9"/>
      <w:pgMar w:top="1134" w:right="1134" w:bottom="1134" w:left="1701" w:header="720" w:footer="52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C371" w14:textId="77777777" w:rsidR="00586703" w:rsidRDefault="00586703">
      <w:r>
        <w:separator/>
      </w:r>
    </w:p>
  </w:endnote>
  <w:endnote w:type="continuationSeparator" w:id="0">
    <w:p w14:paraId="559D54E5" w14:textId="77777777" w:rsidR="00586703" w:rsidRDefault="0058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TimesNewRomanPSM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4572" w14:textId="77777777" w:rsidR="007144B1" w:rsidRDefault="004259E7" w:rsidP="000A697E">
    <w:pPr>
      <w:pStyle w:val="Footer"/>
      <w:framePr w:wrap="around" w:vAnchor="text" w:hAnchor="margin" w:xAlign="right" w:y="1"/>
      <w:rPr>
        <w:rStyle w:val="PageNumber"/>
      </w:rPr>
    </w:pPr>
    <w:r>
      <w:rPr>
        <w:rStyle w:val="PageNumber"/>
      </w:rPr>
      <w:fldChar w:fldCharType="begin"/>
    </w:r>
    <w:r w:rsidR="007144B1">
      <w:rPr>
        <w:rStyle w:val="PageNumber"/>
      </w:rPr>
      <w:instrText xml:space="preserve">PAGE  </w:instrText>
    </w:r>
    <w:r>
      <w:rPr>
        <w:rStyle w:val="PageNumber"/>
      </w:rPr>
      <w:fldChar w:fldCharType="end"/>
    </w:r>
  </w:p>
  <w:p w14:paraId="1CD7FE02" w14:textId="77777777" w:rsidR="007144B1" w:rsidRDefault="007144B1" w:rsidP="00E63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B5430" w14:textId="77777777" w:rsidR="007144B1" w:rsidRDefault="007144B1" w:rsidP="00E63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94C89" w14:textId="77777777" w:rsidR="00586703" w:rsidRDefault="00586703">
      <w:r>
        <w:separator/>
      </w:r>
    </w:p>
  </w:footnote>
  <w:footnote w:type="continuationSeparator" w:id="0">
    <w:p w14:paraId="62B07789" w14:textId="77777777" w:rsidR="00586703" w:rsidRDefault="00586703">
      <w:r>
        <w:continuationSeparator/>
      </w:r>
    </w:p>
  </w:footnote>
  <w:footnote w:id="1">
    <w:p w14:paraId="62BBD5BA" w14:textId="147DB700" w:rsidR="008228C9" w:rsidRDefault="008228C9" w:rsidP="0035232D">
      <w:pPr>
        <w:pStyle w:val="FootnoteText"/>
        <w:jc w:val="both"/>
      </w:pPr>
      <w:r>
        <w:rPr>
          <w:rStyle w:val="FootnoteReference"/>
        </w:rPr>
        <w:footnoteRef/>
      </w:r>
      <w:r>
        <w:t xml:space="preserve"> </w:t>
      </w:r>
      <w:r w:rsidRPr="0035232D">
        <w:rPr>
          <w:sz w:val="22"/>
          <w:szCs w:val="22"/>
        </w:rPr>
        <w:t xml:space="preserve">Trong đó UBND tỉnh đã ban hành </w:t>
      </w:r>
      <w:r w:rsidR="001B2D91" w:rsidRPr="0035232D">
        <w:rPr>
          <w:spacing w:val="-2"/>
          <w:sz w:val="22"/>
          <w:szCs w:val="22"/>
          <w:lang w:val="de-DE"/>
        </w:rPr>
        <w:t>Kế hoạch số 657/KH-UBND ngày 12/3/2020 về thực hiện công tác phòng chống tham nhũng năm 20</w:t>
      </w:r>
      <w:r w:rsidR="0035232D" w:rsidRPr="0035232D">
        <w:rPr>
          <w:spacing w:val="-2"/>
          <w:sz w:val="22"/>
          <w:szCs w:val="22"/>
          <w:lang w:val="de-DE"/>
        </w:rPr>
        <w:t xml:space="preserve">20; </w:t>
      </w:r>
      <w:r w:rsidR="00B86A16">
        <w:rPr>
          <w:sz w:val="22"/>
          <w:szCs w:val="22"/>
        </w:rPr>
        <w:t>Văn bản số 1444/</w:t>
      </w:r>
      <w:r w:rsidR="0035232D" w:rsidRPr="0035232D">
        <w:rPr>
          <w:sz w:val="22"/>
          <w:szCs w:val="22"/>
        </w:rPr>
        <w:t xml:space="preserve">UBND-NC ngày 22/5/2020 </w:t>
      </w:r>
      <w:r w:rsidR="0035232D" w:rsidRPr="0035232D">
        <w:rPr>
          <w:color w:val="000000"/>
          <w:sz w:val="22"/>
          <w:szCs w:val="22"/>
        </w:rPr>
        <w:t xml:space="preserve">về việc tham mưu văn bản chỉ đạo nâng cao hiệu quả công tác phòng chống tham nhũng; </w:t>
      </w:r>
      <w:r w:rsidR="0035232D" w:rsidRPr="0035232D">
        <w:rPr>
          <w:sz w:val="22"/>
          <w:szCs w:val="22"/>
          <w:lang w:val="es-CL" w:eastAsia="en-GB"/>
        </w:rPr>
        <w:t>Quyết định số 229</w:t>
      </w:r>
      <w:r w:rsidR="00B86A16">
        <w:rPr>
          <w:sz w:val="22"/>
          <w:szCs w:val="22"/>
          <w:lang w:val="es-CL" w:eastAsia="en-GB"/>
        </w:rPr>
        <w:t>/</w:t>
      </w:r>
      <w:r w:rsidR="0035232D" w:rsidRPr="0035232D">
        <w:rPr>
          <w:sz w:val="22"/>
          <w:szCs w:val="22"/>
          <w:lang w:val="es-CL" w:eastAsia="en-GB"/>
        </w:rPr>
        <w:t>QĐ-UBND ngày 17/3/2020 của UBND tỉnh Điện Biên về việc ban hành Chương trình hành động thực hành tiết kiệm chống lãng phí năm 2020 trên địa bàn tỉnh Điện Biên</w:t>
      </w:r>
      <w:ins w:id="0" w:author="ismail - [2010]" w:date="2020-07-04T15:04:00Z">
        <w:r w:rsidR="00AC20FE">
          <w:rPr>
            <w:sz w:val="22"/>
            <w:szCs w:val="22"/>
            <w:lang w:val="es-CL" w:eastAsia="en-GB"/>
          </w:rPr>
          <w:t xml:space="preserve">; văn bản số </w:t>
        </w:r>
      </w:ins>
      <w:ins w:id="1" w:author="ismail - [2010]" w:date="2020-07-04T15:05:00Z">
        <w:r w:rsidR="00AC20FE">
          <w:rPr>
            <w:sz w:val="22"/>
            <w:szCs w:val="22"/>
            <w:lang w:val="es-CL" w:eastAsia="en-GB"/>
          </w:rPr>
          <w:t xml:space="preserve">1799/UBND-NC ngày 22/6/2020 về tăng cường thực hiện các giải pháp nâng cao hiệu quả công </w:t>
        </w:r>
      </w:ins>
      <w:ins w:id="2" w:author="ismail - [2010]" w:date="2020-07-04T15:06:00Z">
        <w:r w:rsidR="00AC20FE">
          <w:rPr>
            <w:sz w:val="22"/>
            <w:szCs w:val="22"/>
            <w:lang w:val="es-CL" w:eastAsia="en-GB"/>
          </w:rPr>
          <w:t>tác phòng, chống tham nhũng (</w:t>
        </w:r>
      </w:ins>
      <w:ins w:id="3" w:author="ismail - [2010]" w:date="2020-07-04T15:07:00Z">
        <w:r w:rsidR="00AC20FE">
          <w:rPr>
            <w:sz w:val="22"/>
            <w:szCs w:val="22"/>
            <w:lang w:val="es-CL" w:eastAsia="en-GB"/>
          </w:rPr>
          <w:t>thực hiện văn bản số 111</w:t>
        </w:r>
      </w:ins>
      <w:ins w:id="4" w:author="ismail - [2010]" w:date="2020-07-04T15:08:00Z">
        <w:r w:rsidR="00AC20FE">
          <w:rPr>
            <w:sz w:val="22"/>
            <w:szCs w:val="22"/>
            <w:lang w:val="es-CL" w:eastAsia="en-GB"/>
          </w:rPr>
          <w:t>9-CV/TU ngày 12/5/2020 của Tỉnh ủy Điện Biên)</w:t>
        </w:r>
      </w:ins>
      <w:r w:rsidR="0035232D">
        <w:rPr>
          <w:color w:val="000000"/>
          <w:szCs w:val="28"/>
        </w:rPr>
        <w:t>…</w:t>
      </w:r>
    </w:p>
  </w:footnote>
  <w:footnote w:id="2">
    <w:p w14:paraId="5B032DBD" w14:textId="77777777" w:rsidR="00DA5647" w:rsidRDefault="00DA5647" w:rsidP="00DA5647">
      <w:pPr>
        <w:pStyle w:val="FootnoteText"/>
        <w:jc w:val="both"/>
      </w:pPr>
      <w:r>
        <w:rPr>
          <w:rStyle w:val="FootnoteReference"/>
        </w:rPr>
        <w:footnoteRef/>
      </w:r>
      <w:r>
        <w:t xml:space="preserve"> </w:t>
      </w:r>
      <w:r w:rsidRPr="00F1419C">
        <w:t>Kế hoạch số 1394/KH-UBND ngày 15/5/2020 về đánh giá công tác phòng chốn</w:t>
      </w:r>
      <w:r>
        <w:t xml:space="preserve">g tham nhũng cấp tỉnh năm 2018; </w:t>
      </w:r>
      <w:r w:rsidRPr="00F1419C">
        <w:t xml:space="preserve">Quyết định </w:t>
      </w:r>
      <w:r w:rsidR="00385C59">
        <w:t xml:space="preserve">số 542/QĐ-UBND ngày 10/6/2020 </w:t>
      </w:r>
      <w:r w:rsidRPr="00F1419C">
        <w:t xml:space="preserve">về </w:t>
      </w:r>
      <w:r>
        <w:t xml:space="preserve">việc </w:t>
      </w:r>
      <w:r w:rsidRPr="00F1419C">
        <w:t>thành lập tổ công tác liên ngành đánh giá công tác phòng, chống tham nhũng cấp tỉnh năm 2019</w:t>
      </w:r>
      <w:r w:rsidR="00D46BD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78793"/>
      <w:docPartObj>
        <w:docPartGallery w:val="Page Numbers (Top of Page)"/>
        <w:docPartUnique/>
      </w:docPartObj>
    </w:sdtPr>
    <w:sdtEndPr>
      <w:rPr>
        <w:noProof/>
      </w:rPr>
    </w:sdtEndPr>
    <w:sdtContent>
      <w:p w14:paraId="4887E7BD" w14:textId="77777777" w:rsidR="00092F9B" w:rsidRDefault="00092F9B" w:rsidP="00092F9B">
        <w:pPr>
          <w:pStyle w:val="Header"/>
          <w:jc w:val="center"/>
        </w:pPr>
        <w:r>
          <w:fldChar w:fldCharType="begin"/>
        </w:r>
        <w:r>
          <w:instrText xml:space="preserve"> PAGE   \* MERGEFORMAT </w:instrText>
        </w:r>
        <w:r>
          <w:fldChar w:fldCharType="separate"/>
        </w:r>
        <w:r w:rsidR="00C349B7">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D42CBC8"/>
    <w:lvl w:ilvl="0">
      <w:start w:val="1"/>
      <w:numFmt w:val="bullet"/>
      <w:lvlText w:val=""/>
      <w:lvlJc w:val="left"/>
      <w:pPr>
        <w:tabs>
          <w:tab w:val="num" w:pos="643"/>
        </w:tabs>
        <w:ind w:left="643" w:hanging="360"/>
      </w:pPr>
      <w:rPr>
        <w:rFonts w:ascii="Symbol" w:hAnsi="Symbol" w:hint="default"/>
      </w:rPr>
    </w:lvl>
  </w:abstractNum>
  <w:abstractNum w:abstractNumId="1">
    <w:nsid w:val="090B20F6"/>
    <w:multiLevelType w:val="hybridMultilevel"/>
    <w:tmpl w:val="077A5702"/>
    <w:lvl w:ilvl="0" w:tplc="033C5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7152A"/>
    <w:multiLevelType w:val="hybridMultilevel"/>
    <w:tmpl w:val="3BA69910"/>
    <w:lvl w:ilvl="0" w:tplc="3C644478">
      <w:start w:val="3"/>
      <w:numFmt w:val="lowerLetter"/>
      <w:lvlText w:val="%1)"/>
      <w:lvlJc w:val="left"/>
      <w:pPr>
        <w:tabs>
          <w:tab w:val="num" w:pos="1014"/>
        </w:tabs>
        <w:ind w:left="1014" w:hanging="360"/>
      </w:pPr>
      <w:rPr>
        <w:rFonts w:cs="Times New Roman" w:hint="default"/>
        <w:color w:val="auto"/>
      </w:rPr>
    </w:lvl>
    <w:lvl w:ilvl="1" w:tplc="04090019" w:tentative="1">
      <w:start w:val="1"/>
      <w:numFmt w:val="lowerLetter"/>
      <w:lvlText w:val="%2."/>
      <w:lvlJc w:val="left"/>
      <w:pPr>
        <w:tabs>
          <w:tab w:val="num" w:pos="1734"/>
        </w:tabs>
        <w:ind w:left="1734" w:hanging="360"/>
      </w:pPr>
      <w:rPr>
        <w:rFonts w:cs="Times New Roman"/>
      </w:rPr>
    </w:lvl>
    <w:lvl w:ilvl="2" w:tplc="0409001B" w:tentative="1">
      <w:start w:val="1"/>
      <w:numFmt w:val="lowerRoman"/>
      <w:lvlText w:val="%3."/>
      <w:lvlJc w:val="right"/>
      <w:pPr>
        <w:tabs>
          <w:tab w:val="num" w:pos="2454"/>
        </w:tabs>
        <w:ind w:left="2454" w:hanging="180"/>
      </w:pPr>
      <w:rPr>
        <w:rFonts w:cs="Times New Roman"/>
      </w:rPr>
    </w:lvl>
    <w:lvl w:ilvl="3" w:tplc="0409000F" w:tentative="1">
      <w:start w:val="1"/>
      <w:numFmt w:val="decimal"/>
      <w:lvlText w:val="%4."/>
      <w:lvlJc w:val="left"/>
      <w:pPr>
        <w:tabs>
          <w:tab w:val="num" w:pos="3174"/>
        </w:tabs>
        <w:ind w:left="3174" w:hanging="360"/>
      </w:pPr>
      <w:rPr>
        <w:rFonts w:cs="Times New Roman"/>
      </w:rPr>
    </w:lvl>
    <w:lvl w:ilvl="4" w:tplc="04090019" w:tentative="1">
      <w:start w:val="1"/>
      <w:numFmt w:val="lowerLetter"/>
      <w:lvlText w:val="%5."/>
      <w:lvlJc w:val="left"/>
      <w:pPr>
        <w:tabs>
          <w:tab w:val="num" w:pos="3894"/>
        </w:tabs>
        <w:ind w:left="3894" w:hanging="360"/>
      </w:pPr>
      <w:rPr>
        <w:rFonts w:cs="Times New Roman"/>
      </w:rPr>
    </w:lvl>
    <w:lvl w:ilvl="5" w:tplc="0409001B" w:tentative="1">
      <w:start w:val="1"/>
      <w:numFmt w:val="lowerRoman"/>
      <w:lvlText w:val="%6."/>
      <w:lvlJc w:val="right"/>
      <w:pPr>
        <w:tabs>
          <w:tab w:val="num" w:pos="4614"/>
        </w:tabs>
        <w:ind w:left="4614" w:hanging="180"/>
      </w:pPr>
      <w:rPr>
        <w:rFonts w:cs="Times New Roman"/>
      </w:rPr>
    </w:lvl>
    <w:lvl w:ilvl="6" w:tplc="0409000F" w:tentative="1">
      <w:start w:val="1"/>
      <w:numFmt w:val="decimal"/>
      <w:lvlText w:val="%7."/>
      <w:lvlJc w:val="left"/>
      <w:pPr>
        <w:tabs>
          <w:tab w:val="num" w:pos="5334"/>
        </w:tabs>
        <w:ind w:left="5334" w:hanging="360"/>
      </w:pPr>
      <w:rPr>
        <w:rFonts w:cs="Times New Roman"/>
      </w:rPr>
    </w:lvl>
    <w:lvl w:ilvl="7" w:tplc="04090019" w:tentative="1">
      <w:start w:val="1"/>
      <w:numFmt w:val="lowerLetter"/>
      <w:lvlText w:val="%8."/>
      <w:lvlJc w:val="left"/>
      <w:pPr>
        <w:tabs>
          <w:tab w:val="num" w:pos="6054"/>
        </w:tabs>
        <w:ind w:left="6054" w:hanging="360"/>
      </w:pPr>
      <w:rPr>
        <w:rFonts w:cs="Times New Roman"/>
      </w:rPr>
    </w:lvl>
    <w:lvl w:ilvl="8" w:tplc="0409001B" w:tentative="1">
      <w:start w:val="1"/>
      <w:numFmt w:val="lowerRoman"/>
      <w:lvlText w:val="%9."/>
      <w:lvlJc w:val="right"/>
      <w:pPr>
        <w:tabs>
          <w:tab w:val="num" w:pos="6774"/>
        </w:tabs>
        <w:ind w:left="6774" w:hanging="180"/>
      </w:pPr>
      <w:rPr>
        <w:rFonts w:cs="Times New Roman"/>
      </w:rPr>
    </w:lvl>
  </w:abstractNum>
  <w:abstractNum w:abstractNumId="3">
    <w:nsid w:val="29E74B72"/>
    <w:multiLevelType w:val="hybridMultilevel"/>
    <w:tmpl w:val="44FCD83E"/>
    <w:lvl w:ilvl="0" w:tplc="1A7EAA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A274CEE"/>
    <w:multiLevelType w:val="hybridMultilevel"/>
    <w:tmpl w:val="7366754C"/>
    <w:lvl w:ilvl="0" w:tplc="4B5219A0">
      <w:start w:val="1"/>
      <w:numFmt w:val="decimal"/>
      <w:lvlText w:val="%1."/>
      <w:lvlJc w:val="left"/>
      <w:pPr>
        <w:ind w:left="1108" w:hanging="360"/>
      </w:pPr>
      <w:rPr>
        <w:rFonts w:cs="Times New Roman" w:hint="default"/>
      </w:rPr>
    </w:lvl>
    <w:lvl w:ilvl="1" w:tplc="04090019" w:tentative="1">
      <w:start w:val="1"/>
      <w:numFmt w:val="lowerLetter"/>
      <w:lvlText w:val="%2."/>
      <w:lvlJc w:val="left"/>
      <w:pPr>
        <w:ind w:left="1828" w:hanging="360"/>
      </w:pPr>
      <w:rPr>
        <w:rFonts w:cs="Times New Roman"/>
      </w:rPr>
    </w:lvl>
    <w:lvl w:ilvl="2" w:tplc="0409001B" w:tentative="1">
      <w:start w:val="1"/>
      <w:numFmt w:val="lowerRoman"/>
      <w:lvlText w:val="%3."/>
      <w:lvlJc w:val="right"/>
      <w:pPr>
        <w:ind w:left="2548" w:hanging="180"/>
      </w:pPr>
      <w:rPr>
        <w:rFonts w:cs="Times New Roman"/>
      </w:rPr>
    </w:lvl>
    <w:lvl w:ilvl="3" w:tplc="0409000F" w:tentative="1">
      <w:start w:val="1"/>
      <w:numFmt w:val="decimal"/>
      <w:lvlText w:val="%4."/>
      <w:lvlJc w:val="left"/>
      <w:pPr>
        <w:ind w:left="3268" w:hanging="360"/>
      </w:pPr>
      <w:rPr>
        <w:rFonts w:cs="Times New Roman"/>
      </w:rPr>
    </w:lvl>
    <w:lvl w:ilvl="4" w:tplc="04090019" w:tentative="1">
      <w:start w:val="1"/>
      <w:numFmt w:val="lowerLetter"/>
      <w:lvlText w:val="%5."/>
      <w:lvlJc w:val="left"/>
      <w:pPr>
        <w:ind w:left="3988" w:hanging="360"/>
      </w:pPr>
      <w:rPr>
        <w:rFonts w:cs="Times New Roman"/>
      </w:rPr>
    </w:lvl>
    <w:lvl w:ilvl="5" w:tplc="0409001B" w:tentative="1">
      <w:start w:val="1"/>
      <w:numFmt w:val="lowerRoman"/>
      <w:lvlText w:val="%6."/>
      <w:lvlJc w:val="right"/>
      <w:pPr>
        <w:ind w:left="4708" w:hanging="180"/>
      </w:pPr>
      <w:rPr>
        <w:rFonts w:cs="Times New Roman"/>
      </w:rPr>
    </w:lvl>
    <w:lvl w:ilvl="6" w:tplc="0409000F" w:tentative="1">
      <w:start w:val="1"/>
      <w:numFmt w:val="decimal"/>
      <w:lvlText w:val="%7."/>
      <w:lvlJc w:val="left"/>
      <w:pPr>
        <w:ind w:left="5428" w:hanging="360"/>
      </w:pPr>
      <w:rPr>
        <w:rFonts w:cs="Times New Roman"/>
      </w:rPr>
    </w:lvl>
    <w:lvl w:ilvl="7" w:tplc="04090019" w:tentative="1">
      <w:start w:val="1"/>
      <w:numFmt w:val="lowerLetter"/>
      <w:lvlText w:val="%8."/>
      <w:lvlJc w:val="left"/>
      <w:pPr>
        <w:ind w:left="6148" w:hanging="360"/>
      </w:pPr>
      <w:rPr>
        <w:rFonts w:cs="Times New Roman"/>
      </w:rPr>
    </w:lvl>
    <w:lvl w:ilvl="8" w:tplc="0409001B" w:tentative="1">
      <w:start w:val="1"/>
      <w:numFmt w:val="lowerRoman"/>
      <w:lvlText w:val="%9."/>
      <w:lvlJc w:val="right"/>
      <w:pPr>
        <w:ind w:left="6868" w:hanging="180"/>
      </w:pPr>
      <w:rPr>
        <w:rFonts w:cs="Times New Roman"/>
      </w:rPr>
    </w:lvl>
  </w:abstractNum>
  <w:abstractNum w:abstractNumId="5">
    <w:nsid w:val="455D3B88"/>
    <w:multiLevelType w:val="hybridMultilevel"/>
    <w:tmpl w:val="A11AD350"/>
    <w:lvl w:ilvl="0" w:tplc="7AC2C22C">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3622223"/>
    <w:multiLevelType w:val="hybridMultilevel"/>
    <w:tmpl w:val="5382FEFA"/>
    <w:lvl w:ilvl="0" w:tplc="7CD2240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31C003B"/>
    <w:multiLevelType w:val="hybridMultilevel"/>
    <w:tmpl w:val="3564B8AC"/>
    <w:lvl w:ilvl="0" w:tplc="21E4B4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35101D"/>
    <w:multiLevelType w:val="hybridMultilevel"/>
    <w:tmpl w:val="21CC00F8"/>
    <w:lvl w:ilvl="0" w:tplc="228A5C2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3855CA"/>
    <w:multiLevelType w:val="hybridMultilevel"/>
    <w:tmpl w:val="D88400BC"/>
    <w:lvl w:ilvl="0" w:tplc="3F0E50B6">
      <w:start w:val="1"/>
      <w:numFmt w:val="bullet"/>
      <w:lvlText w:val="-"/>
      <w:lvlJc w:val="left"/>
      <w:pPr>
        <w:tabs>
          <w:tab w:val="num" w:pos="1060"/>
        </w:tabs>
        <w:ind w:left="1060" w:hanging="360"/>
      </w:pPr>
      <w:rPr>
        <w:rFonts w:ascii="Times New Roman" w:eastAsia="Times New Roman" w:hAnsi="Times New Roman"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nsid w:val="789840C3"/>
    <w:multiLevelType w:val="hybridMultilevel"/>
    <w:tmpl w:val="3C340F98"/>
    <w:lvl w:ilvl="0" w:tplc="C3D8B35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7A0275EB"/>
    <w:multiLevelType w:val="hybridMultilevel"/>
    <w:tmpl w:val="0B4A56C0"/>
    <w:lvl w:ilvl="0" w:tplc="8E20F3A8">
      <w:start w:val="1"/>
      <w:numFmt w:val="decimal"/>
      <w:lvlText w:val="%1."/>
      <w:lvlJc w:val="left"/>
      <w:pPr>
        <w:ind w:left="1060" w:hanging="36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0"/>
  </w:num>
  <w:num w:numId="2">
    <w:abstractNumId w:val="0"/>
  </w:num>
  <w:num w:numId="3">
    <w:abstractNumId w:val="2"/>
  </w:num>
  <w:num w:numId="4">
    <w:abstractNumId w:val="9"/>
  </w:num>
  <w:num w:numId="5">
    <w:abstractNumId w:val="6"/>
  </w:num>
  <w:num w:numId="6">
    <w:abstractNumId w:val="5"/>
  </w:num>
  <w:num w:numId="7">
    <w:abstractNumId w:val="8"/>
  </w:num>
  <w:num w:numId="8">
    <w:abstractNumId w:val="4"/>
  </w:num>
  <w:num w:numId="9">
    <w:abstractNumId w:val="3"/>
  </w:num>
  <w:num w:numId="10">
    <w:abstractNumId w:val="7"/>
  </w:num>
  <w:num w:numId="11">
    <w:abstractNumId w:val="1"/>
  </w:num>
  <w:num w:numId="12">
    <w:abstractNumId w:val="1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mail - [2010]">
    <w15:presenceInfo w15:providerId="None" w15:userId="ismail - [2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E6"/>
    <w:rsid w:val="00001996"/>
    <w:rsid w:val="00001FBE"/>
    <w:rsid w:val="000020CD"/>
    <w:rsid w:val="000055AA"/>
    <w:rsid w:val="0001317F"/>
    <w:rsid w:val="00017615"/>
    <w:rsid w:val="00017E14"/>
    <w:rsid w:val="000219B8"/>
    <w:rsid w:val="0002241F"/>
    <w:rsid w:val="00023ECA"/>
    <w:rsid w:val="00027513"/>
    <w:rsid w:val="00034D71"/>
    <w:rsid w:val="00035254"/>
    <w:rsid w:val="00037C97"/>
    <w:rsid w:val="00042C6E"/>
    <w:rsid w:val="0004456E"/>
    <w:rsid w:val="0004705E"/>
    <w:rsid w:val="000477FC"/>
    <w:rsid w:val="000479F6"/>
    <w:rsid w:val="000509AC"/>
    <w:rsid w:val="00052512"/>
    <w:rsid w:val="00054F01"/>
    <w:rsid w:val="0005563F"/>
    <w:rsid w:val="00055A05"/>
    <w:rsid w:val="000560F6"/>
    <w:rsid w:val="0006017A"/>
    <w:rsid w:val="0006045D"/>
    <w:rsid w:val="000629BA"/>
    <w:rsid w:val="0006371C"/>
    <w:rsid w:val="00065154"/>
    <w:rsid w:val="00066DC0"/>
    <w:rsid w:val="000674C9"/>
    <w:rsid w:val="00071A2F"/>
    <w:rsid w:val="00076652"/>
    <w:rsid w:val="000802D3"/>
    <w:rsid w:val="00080ADB"/>
    <w:rsid w:val="00081F1C"/>
    <w:rsid w:val="00081F85"/>
    <w:rsid w:val="000830B1"/>
    <w:rsid w:val="000830CA"/>
    <w:rsid w:val="000861CC"/>
    <w:rsid w:val="00087DDE"/>
    <w:rsid w:val="00092F9B"/>
    <w:rsid w:val="00093262"/>
    <w:rsid w:val="00093634"/>
    <w:rsid w:val="00094C54"/>
    <w:rsid w:val="0009638C"/>
    <w:rsid w:val="000A0176"/>
    <w:rsid w:val="000A0A6C"/>
    <w:rsid w:val="000A1AA2"/>
    <w:rsid w:val="000A397A"/>
    <w:rsid w:val="000A3A41"/>
    <w:rsid w:val="000A409B"/>
    <w:rsid w:val="000A697E"/>
    <w:rsid w:val="000A75AC"/>
    <w:rsid w:val="000B11AD"/>
    <w:rsid w:val="000B702C"/>
    <w:rsid w:val="000C0FFA"/>
    <w:rsid w:val="000C1097"/>
    <w:rsid w:val="000C2B7D"/>
    <w:rsid w:val="000C44B8"/>
    <w:rsid w:val="000D00D6"/>
    <w:rsid w:val="000D41E2"/>
    <w:rsid w:val="000D6485"/>
    <w:rsid w:val="000D6969"/>
    <w:rsid w:val="000D6FA2"/>
    <w:rsid w:val="000D7991"/>
    <w:rsid w:val="000E18F6"/>
    <w:rsid w:val="000E1CA5"/>
    <w:rsid w:val="000E3C0B"/>
    <w:rsid w:val="000F0101"/>
    <w:rsid w:val="000F3A71"/>
    <w:rsid w:val="000F3D66"/>
    <w:rsid w:val="000F5190"/>
    <w:rsid w:val="0010285D"/>
    <w:rsid w:val="0010344F"/>
    <w:rsid w:val="0010459A"/>
    <w:rsid w:val="00105381"/>
    <w:rsid w:val="00107BC4"/>
    <w:rsid w:val="00107E23"/>
    <w:rsid w:val="00110AF0"/>
    <w:rsid w:val="00111F90"/>
    <w:rsid w:val="00114B8B"/>
    <w:rsid w:val="00117AB9"/>
    <w:rsid w:val="00117C34"/>
    <w:rsid w:val="001211CC"/>
    <w:rsid w:val="00122999"/>
    <w:rsid w:val="001238AE"/>
    <w:rsid w:val="00124408"/>
    <w:rsid w:val="00125535"/>
    <w:rsid w:val="001278DE"/>
    <w:rsid w:val="0013103E"/>
    <w:rsid w:val="00132D35"/>
    <w:rsid w:val="0013381D"/>
    <w:rsid w:val="00134023"/>
    <w:rsid w:val="001354B9"/>
    <w:rsid w:val="00135942"/>
    <w:rsid w:val="00136B8D"/>
    <w:rsid w:val="00137483"/>
    <w:rsid w:val="00137FFC"/>
    <w:rsid w:val="00140BC3"/>
    <w:rsid w:val="00146DCD"/>
    <w:rsid w:val="00154606"/>
    <w:rsid w:val="0015579F"/>
    <w:rsid w:val="001600FC"/>
    <w:rsid w:val="00162D03"/>
    <w:rsid w:val="00164A68"/>
    <w:rsid w:val="00164E77"/>
    <w:rsid w:val="0017043C"/>
    <w:rsid w:val="001734F2"/>
    <w:rsid w:val="00173BDD"/>
    <w:rsid w:val="001760F0"/>
    <w:rsid w:val="0017720C"/>
    <w:rsid w:val="001813FC"/>
    <w:rsid w:val="00183F92"/>
    <w:rsid w:val="001843DD"/>
    <w:rsid w:val="0018608B"/>
    <w:rsid w:val="0019110D"/>
    <w:rsid w:val="00196497"/>
    <w:rsid w:val="00197A51"/>
    <w:rsid w:val="001A35C6"/>
    <w:rsid w:val="001A3D20"/>
    <w:rsid w:val="001A415F"/>
    <w:rsid w:val="001A47D7"/>
    <w:rsid w:val="001A5F53"/>
    <w:rsid w:val="001A69CB"/>
    <w:rsid w:val="001A7140"/>
    <w:rsid w:val="001B2D91"/>
    <w:rsid w:val="001B598D"/>
    <w:rsid w:val="001C0294"/>
    <w:rsid w:val="001C0D59"/>
    <w:rsid w:val="001C36D6"/>
    <w:rsid w:val="001C3FF3"/>
    <w:rsid w:val="001C4015"/>
    <w:rsid w:val="001D2F59"/>
    <w:rsid w:val="001D2F8C"/>
    <w:rsid w:val="001D3A88"/>
    <w:rsid w:val="001D3D95"/>
    <w:rsid w:val="001D541C"/>
    <w:rsid w:val="001D7149"/>
    <w:rsid w:val="001D7501"/>
    <w:rsid w:val="001E0BB3"/>
    <w:rsid w:val="001E0E1B"/>
    <w:rsid w:val="001E2ECD"/>
    <w:rsid w:val="001E3812"/>
    <w:rsid w:val="001E4DAB"/>
    <w:rsid w:val="001E590C"/>
    <w:rsid w:val="001E5E75"/>
    <w:rsid w:val="001E7074"/>
    <w:rsid w:val="001E7776"/>
    <w:rsid w:val="001F0B0E"/>
    <w:rsid w:val="001F1041"/>
    <w:rsid w:val="001F3B0A"/>
    <w:rsid w:val="001F5032"/>
    <w:rsid w:val="001F5AFA"/>
    <w:rsid w:val="001F5C43"/>
    <w:rsid w:val="001F6227"/>
    <w:rsid w:val="001F634C"/>
    <w:rsid w:val="001F691F"/>
    <w:rsid w:val="001F7D07"/>
    <w:rsid w:val="00201737"/>
    <w:rsid w:val="0020387A"/>
    <w:rsid w:val="00207BB6"/>
    <w:rsid w:val="00207DF1"/>
    <w:rsid w:val="002156A1"/>
    <w:rsid w:val="00216554"/>
    <w:rsid w:val="00221434"/>
    <w:rsid w:val="00221CF2"/>
    <w:rsid w:val="002222B5"/>
    <w:rsid w:val="002246C7"/>
    <w:rsid w:val="002270BF"/>
    <w:rsid w:val="0022746C"/>
    <w:rsid w:val="002310B8"/>
    <w:rsid w:val="00231224"/>
    <w:rsid w:val="00232023"/>
    <w:rsid w:val="002333BF"/>
    <w:rsid w:val="0023534F"/>
    <w:rsid w:val="0023676C"/>
    <w:rsid w:val="00240C32"/>
    <w:rsid w:val="00243812"/>
    <w:rsid w:val="0024402C"/>
    <w:rsid w:val="00244513"/>
    <w:rsid w:val="00244B64"/>
    <w:rsid w:val="00246179"/>
    <w:rsid w:val="0024684B"/>
    <w:rsid w:val="002468E3"/>
    <w:rsid w:val="002547AD"/>
    <w:rsid w:val="00254E4D"/>
    <w:rsid w:val="00255AC4"/>
    <w:rsid w:val="00256EB9"/>
    <w:rsid w:val="002572A7"/>
    <w:rsid w:val="0026176F"/>
    <w:rsid w:val="0026234A"/>
    <w:rsid w:val="00265CAD"/>
    <w:rsid w:val="00267224"/>
    <w:rsid w:val="00270AAD"/>
    <w:rsid w:val="0027108E"/>
    <w:rsid w:val="00271347"/>
    <w:rsid w:val="0027291C"/>
    <w:rsid w:val="00274677"/>
    <w:rsid w:val="002770D7"/>
    <w:rsid w:val="0028047A"/>
    <w:rsid w:val="002818C9"/>
    <w:rsid w:val="00281908"/>
    <w:rsid w:val="002823CE"/>
    <w:rsid w:val="0028357B"/>
    <w:rsid w:val="00284426"/>
    <w:rsid w:val="00284B14"/>
    <w:rsid w:val="0029085C"/>
    <w:rsid w:val="00291778"/>
    <w:rsid w:val="00293D59"/>
    <w:rsid w:val="002A0AB0"/>
    <w:rsid w:val="002A136B"/>
    <w:rsid w:val="002A3E4A"/>
    <w:rsid w:val="002A4DAD"/>
    <w:rsid w:val="002A54D2"/>
    <w:rsid w:val="002B0915"/>
    <w:rsid w:val="002B12BF"/>
    <w:rsid w:val="002B5DF2"/>
    <w:rsid w:val="002B66B6"/>
    <w:rsid w:val="002B69EF"/>
    <w:rsid w:val="002B7752"/>
    <w:rsid w:val="002B795C"/>
    <w:rsid w:val="002C12B1"/>
    <w:rsid w:val="002C159F"/>
    <w:rsid w:val="002C1BE9"/>
    <w:rsid w:val="002C22FE"/>
    <w:rsid w:val="002C28BC"/>
    <w:rsid w:val="002C7214"/>
    <w:rsid w:val="002C72CC"/>
    <w:rsid w:val="002C7A44"/>
    <w:rsid w:val="002D279A"/>
    <w:rsid w:val="002D28D4"/>
    <w:rsid w:val="002D4F5D"/>
    <w:rsid w:val="002E0246"/>
    <w:rsid w:val="002E076E"/>
    <w:rsid w:val="002E259A"/>
    <w:rsid w:val="002E3B71"/>
    <w:rsid w:val="002E40E2"/>
    <w:rsid w:val="002E4695"/>
    <w:rsid w:val="002E558C"/>
    <w:rsid w:val="002E6570"/>
    <w:rsid w:val="002F1C1D"/>
    <w:rsid w:val="002F20B0"/>
    <w:rsid w:val="002F234D"/>
    <w:rsid w:val="002F47AE"/>
    <w:rsid w:val="002F6E87"/>
    <w:rsid w:val="00301771"/>
    <w:rsid w:val="0030535F"/>
    <w:rsid w:val="003072CB"/>
    <w:rsid w:val="003106E2"/>
    <w:rsid w:val="0031793D"/>
    <w:rsid w:val="00321437"/>
    <w:rsid w:val="00323E49"/>
    <w:rsid w:val="003256EF"/>
    <w:rsid w:val="00327A2A"/>
    <w:rsid w:val="00330F4B"/>
    <w:rsid w:val="00334B3A"/>
    <w:rsid w:val="0033640F"/>
    <w:rsid w:val="003365BD"/>
    <w:rsid w:val="00336AFC"/>
    <w:rsid w:val="0034046B"/>
    <w:rsid w:val="0034095C"/>
    <w:rsid w:val="0034103D"/>
    <w:rsid w:val="003410EC"/>
    <w:rsid w:val="003425BB"/>
    <w:rsid w:val="00343307"/>
    <w:rsid w:val="00346412"/>
    <w:rsid w:val="00346A64"/>
    <w:rsid w:val="00347D5E"/>
    <w:rsid w:val="0035232D"/>
    <w:rsid w:val="00352691"/>
    <w:rsid w:val="0035440E"/>
    <w:rsid w:val="003544A8"/>
    <w:rsid w:val="00362147"/>
    <w:rsid w:val="003629D1"/>
    <w:rsid w:val="00364F21"/>
    <w:rsid w:val="0036634F"/>
    <w:rsid w:val="00367238"/>
    <w:rsid w:val="00370502"/>
    <w:rsid w:val="00371726"/>
    <w:rsid w:val="0037282B"/>
    <w:rsid w:val="003739A0"/>
    <w:rsid w:val="00373A43"/>
    <w:rsid w:val="00377466"/>
    <w:rsid w:val="0038011A"/>
    <w:rsid w:val="00381FE6"/>
    <w:rsid w:val="0038245E"/>
    <w:rsid w:val="00382A7A"/>
    <w:rsid w:val="00384066"/>
    <w:rsid w:val="00385C59"/>
    <w:rsid w:val="00387F90"/>
    <w:rsid w:val="003904F8"/>
    <w:rsid w:val="00390ADE"/>
    <w:rsid w:val="00390B52"/>
    <w:rsid w:val="003957DD"/>
    <w:rsid w:val="003A23BA"/>
    <w:rsid w:val="003A60CD"/>
    <w:rsid w:val="003A6ADC"/>
    <w:rsid w:val="003B16D1"/>
    <w:rsid w:val="003B222D"/>
    <w:rsid w:val="003B3DB7"/>
    <w:rsid w:val="003B67B6"/>
    <w:rsid w:val="003B699F"/>
    <w:rsid w:val="003B71FE"/>
    <w:rsid w:val="003C1657"/>
    <w:rsid w:val="003C39E2"/>
    <w:rsid w:val="003C50E5"/>
    <w:rsid w:val="003C64F1"/>
    <w:rsid w:val="003C66E3"/>
    <w:rsid w:val="003D0E3F"/>
    <w:rsid w:val="003D11C2"/>
    <w:rsid w:val="003D1F76"/>
    <w:rsid w:val="003D2EF4"/>
    <w:rsid w:val="003E0DF0"/>
    <w:rsid w:val="003E151A"/>
    <w:rsid w:val="003E340D"/>
    <w:rsid w:val="003E64AD"/>
    <w:rsid w:val="003E665D"/>
    <w:rsid w:val="003E7469"/>
    <w:rsid w:val="003F07DE"/>
    <w:rsid w:val="003F0D9C"/>
    <w:rsid w:val="003F1469"/>
    <w:rsid w:val="003F14A3"/>
    <w:rsid w:val="003F1C17"/>
    <w:rsid w:val="003F5614"/>
    <w:rsid w:val="004027C3"/>
    <w:rsid w:val="00404C0C"/>
    <w:rsid w:val="00404D85"/>
    <w:rsid w:val="004054E4"/>
    <w:rsid w:val="004067CB"/>
    <w:rsid w:val="0040688D"/>
    <w:rsid w:val="00407183"/>
    <w:rsid w:val="004076B7"/>
    <w:rsid w:val="0041174E"/>
    <w:rsid w:val="00412B2C"/>
    <w:rsid w:val="00414D3F"/>
    <w:rsid w:val="00417D99"/>
    <w:rsid w:val="00420FF0"/>
    <w:rsid w:val="0042153D"/>
    <w:rsid w:val="00423109"/>
    <w:rsid w:val="004259E7"/>
    <w:rsid w:val="00430012"/>
    <w:rsid w:val="00430939"/>
    <w:rsid w:val="00431154"/>
    <w:rsid w:val="00431A87"/>
    <w:rsid w:val="004329CE"/>
    <w:rsid w:val="0043512E"/>
    <w:rsid w:val="00442795"/>
    <w:rsid w:val="004429AF"/>
    <w:rsid w:val="004445EA"/>
    <w:rsid w:val="00444C87"/>
    <w:rsid w:val="004500C1"/>
    <w:rsid w:val="004514C7"/>
    <w:rsid w:val="004522E7"/>
    <w:rsid w:val="0045315C"/>
    <w:rsid w:val="004548BC"/>
    <w:rsid w:val="00455520"/>
    <w:rsid w:val="00464A5D"/>
    <w:rsid w:val="0048403C"/>
    <w:rsid w:val="00484A06"/>
    <w:rsid w:val="004860E2"/>
    <w:rsid w:val="00487DEE"/>
    <w:rsid w:val="00492FAC"/>
    <w:rsid w:val="00493306"/>
    <w:rsid w:val="00493C6E"/>
    <w:rsid w:val="00495BEC"/>
    <w:rsid w:val="00496AE6"/>
    <w:rsid w:val="004A1262"/>
    <w:rsid w:val="004A3371"/>
    <w:rsid w:val="004A7B74"/>
    <w:rsid w:val="004B1592"/>
    <w:rsid w:val="004B1B67"/>
    <w:rsid w:val="004B2403"/>
    <w:rsid w:val="004B2E02"/>
    <w:rsid w:val="004B456F"/>
    <w:rsid w:val="004B480A"/>
    <w:rsid w:val="004B7378"/>
    <w:rsid w:val="004B7965"/>
    <w:rsid w:val="004C0F11"/>
    <w:rsid w:val="004C3A6F"/>
    <w:rsid w:val="004C717E"/>
    <w:rsid w:val="004D0656"/>
    <w:rsid w:val="004D2AE2"/>
    <w:rsid w:val="004D6679"/>
    <w:rsid w:val="004D7118"/>
    <w:rsid w:val="004D7170"/>
    <w:rsid w:val="004E036F"/>
    <w:rsid w:val="004E0912"/>
    <w:rsid w:val="004E4001"/>
    <w:rsid w:val="004E67E3"/>
    <w:rsid w:val="004F008F"/>
    <w:rsid w:val="004F0CE4"/>
    <w:rsid w:val="004F24DC"/>
    <w:rsid w:val="004F27F7"/>
    <w:rsid w:val="00504868"/>
    <w:rsid w:val="005049AF"/>
    <w:rsid w:val="00507A88"/>
    <w:rsid w:val="00513353"/>
    <w:rsid w:val="00514206"/>
    <w:rsid w:val="005154B1"/>
    <w:rsid w:val="00520205"/>
    <w:rsid w:val="00520795"/>
    <w:rsid w:val="005207CB"/>
    <w:rsid w:val="005215F7"/>
    <w:rsid w:val="0052252C"/>
    <w:rsid w:val="005234BE"/>
    <w:rsid w:val="005263E0"/>
    <w:rsid w:val="00526F86"/>
    <w:rsid w:val="00527F2B"/>
    <w:rsid w:val="005309FE"/>
    <w:rsid w:val="00532E3A"/>
    <w:rsid w:val="0053464C"/>
    <w:rsid w:val="00534DAA"/>
    <w:rsid w:val="00534E49"/>
    <w:rsid w:val="00542792"/>
    <w:rsid w:val="00550BB6"/>
    <w:rsid w:val="00552C43"/>
    <w:rsid w:val="005531D6"/>
    <w:rsid w:val="0055352F"/>
    <w:rsid w:val="0055356D"/>
    <w:rsid w:val="005552AE"/>
    <w:rsid w:val="00555766"/>
    <w:rsid w:val="00556699"/>
    <w:rsid w:val="00556A19"/>
    <w:rsid w:val="0055701E"/>
    <w:rsid w:val="005602CE"/>
    <w:rsid w:val="00560BF1"/>
    <w:rsid w:val="00560C56"/>
    <w:rsid w:val="005612D4"/>
    <w:rsid w:val="00561CEC"/>
    <w:rsid w:val="005624D3"/>
    <w:rsid w:val="005667A0"/>
    <w:rsid w:val="00567352"/>
    <w:rsid w:val="00567E66"/>
    <w:rsid w:val="00570FA3"/>
    <w:rsid w:val="0057257D"/>
    <w:rsid w:val="005731C8"/>
    <w:rsid w:val="005745AB"/>
    <w:rsid w:val="0058243A"/>
    <w:rsid w:val="00585694"/>
    <w:rsid w:val="00585AD6"/>
    <w:rsid w:val="0058617F"/>
    <w:rsid w:val="005864A3"/>
    <w:rsid w:val="00586703"/>
    <w:rsid w:val="0058771B"/>
    <w:rsid w:val="005920B8"/>
    <w:rsid w:val="00593CF1"/>
    <w:rsid w:val="00595BD4"/>
    <w:rsid w:val="0059669A"/>
    <w:rsid w:val="005A0E3E"/>
    <w:rsid w:val="005A2941"/>
    <w:rsid w:val="005A4A60"/>
    <w:rsid w:val="005A6107"/>
    <w:rsid w:val="005A63B4"/>
    <w:rsid w:val="005A6AE5"/>
    <w:rsid w:val="005B04D7"/>
    <w:rsid w:val="005B0771"/>
    <w:rsid w:val="005B1D10"/>
    <w:rsid w:val="005B2392"/>
    <w:rsid w:val="005B2F0B"/>
    <w:rsid w:val="005B68EF"/>
    <w:rsid w:val="005B6A78"/>
    <w:rsid w:val="005B6E2B"/>
    <w:rsid w:val="005B7933"/>
    <w:rsid w:val="005C08FC"/>
    <w:rsid w:val="005C099E"/>
    <w:rsid w:val="005C13AB"/>
    <w:rsid w:val="005C16BB"/>
    <w:rsid w:val="005C2B9A"/>
    <w:rsid w:val="005C2E58"/>
    <w:rsid w:val="005C67A1"/>
    <w:rsid w:val="005D0294"/>
    <w:rsid w:val="005D1F39"/>
    <w:rsid w:val="005D2962"/>
    <w:rsid w:val="005D29CB"/>
    <w:rsid w:val="005D3840"/>
    <w:rsid w:val="005D55A2"/>
    <w:rsid w:val="005D663E"/>
    <w:rsid w:val="005D6CAC"/>
    <w:rsid w:val="005D6E40"/>
    <w:rsid w:val="005D7536"/>
    <w:rsid w:val="005D7D39"/>
    <w:rsid w:val="005E01F5"/>
    <w:rsid w:val="005E128B"/>
    <w:rsid w:val="005E2DE3"/>
    <w:rsid w:val="005E56D2"/>
    <w:rsid w:val="005F2CB9"/>
    <w:rsid w:val="005F2E46"/>
    <w:rsid w:val="005F5527"/>
    <w:rsid w:val="00602E1B"/>
    <w:rsid w:val="00603F14"/>
    <w:rsid w:val="006109AF"/>
    <w:rsid w:val="00610D2D"/>
    <w:rsid w:val="006137FC"/>
    <w:rsid w:val="006138FE"/>
    <w:rsid w:val="00615F5E"/>
    <w:rsid w:val="00631485"/>
    <w:rsid w:val="00642937"/>
    <w:rsid w:val="00646FEC"/>
    <w:rsid w:val="0065377F"/>
    <w:rsid w:val="00655087"/>
    <w:rsid w:val="006564FA"/>
    <w:rsid w:val="00657A54"/>
    <w:rsid w:val="006649F2"/>
    <w:rsid w:val="0066567F"/>
    <w:rsid w:val="00665ED2"/>
    <w:rsid w:val="006702C9"/>
    <w:rsid w:val="006703B6"/>
    <w:rsid w:val="006716C6"/>
    <w:rsid w:val="0067235D"/>
    <w:rsid w:val="00675769"/>
    <w:rsid w:val="0067600D"/>
    <w:rsid w:val="006771F9"/>
    <w:rsid w:val="006805C2"/>
    <w:rsid w:val="00682503"/>
    <w:rsid w:val="0068307E"/>
    <w:rsid w:val="00684D57"/>
    <w:rsid w:val="006869A0"/>
    <w:rsid w:val="006948D1"/>
    <w:rsid w:val="0069498E"/>
    <w:rsid w:val="00695CE0"/>
    <w:rsid w:val="006A03A9"/>
    <w:rsid w:val="006A0CB5"/>
    <w:rsid w:val="006A273F"/>
    <w:rsid w:val="006A49F8"/>
    <w:rsid w:val="006A5A28"/>
    <w:rsid w:val="006B09F6"/>
    <w:rsid w:val="006B18E3"/>
    <w:rsid w:val="006B1F06"/>
    <w:rsid w:val="006B45A0"/>
    <w:rsid w:val="006B4D29"/>
    <w:rsid w:val="006B6429"/>
    <w:rsid w:val="006B666B"/>
    <w:rsid w:val="006B6C35"/>
    <w:rsid w:val="006B6F6F"/>
    <w:rsid w:val="006B7BDE"/>
    <w:rsid w:val="006C1176"/>
    <w:rsid w:val="006C3956"/>
    <w:rsid w:val="006C543F"/>
    <w:rsid w:val="006C549E"/>
    <w:rsid w:val="006C7127"/>
    <w:rsid w:val="006D4342"/>
    <w:rsid w:val="006D4413"/>
    <w:rsid w:val="006D72A1"/>
    <w:rsid w:val="006D7F40"/>
    <w:rsid w:val="006E4982"/>
    <w:rsid w:val="006E4CFD"/>
    <w:rsid w:val="006E6B0E"/>
    <w:rsid w:val="006F00C1"/>
    <w:rsid w:val="006F51C7"/>
    <w:rsid w:val="006F748F"/>
    <w:rsid w:val="006F74F7"/>
    <w:rsid w:val="00707637"/>
    <w:rsid w:val="007102DD"/>
    <w:rsid w:val="00713AE9"/>
    <w:rsid w:val="007144B1"/>
    <w:rsid w:val="0071462B"/>
    <w:rsid w:val="007153E5"/>
    <w:rsid w:val="007159DE"/>
    <w:rsid w:val="0072183B"/>
    <w:rsid w:val="00722500"/>
    <w:rsid w:val="00723575"/>
    <w:rsid w:val="00723999"/>
    <w:rsid w:val="00731DBE"/>
    <w:rsid w:val="007326D4"/>
    <w:rsid w:val="00733CF2"/>
    <w:rsid w:val="00735AD3"/>
    <w:rsid w:val="00742DD8"/>
    <w:rsid w:val="00742E64"/>
    <w:rsid w:val="0074348B"/>
    <w:rsid w:val="00743EBF"/>
    <w:rsid w:val="00744704"/>
    <w:rsid w:val="00745867"/>
    <w:rsid w:val="0074617C"/>
    <w:rsid w:val="00746A27"/>
    <w:rsid w:val="00751CBB"/>
    <w:rsid w:val="00751F6E"/>
    <w:rsid w:val="007541BF"/>
    <w:rsid w:val="00755622"/>
    <w:rsid w:val="00756735"/>
    <w:rsid w:val="00760D2C"/>
    <w:rsid w:val="007613AE"/>
    <w:rsid w:val="00766072"/>
    <w:rsid w:val="00767F30"/>
    <w:rsid w:val="007700AA"/>
    <w:rsid w:val="0077223D"/>
    <w:rsid w:val="00772565"/>
    <w:rsid w:val="00775145"/>
    <w:rsid w:val="00776988"/>
    <w:rsid w:val="00780132"/>
    <w:rsid w:val="00780FB5"/>
    <w:rsid w:val="0078124E"/>
    <w:rsid w:val="0078235D"/>
    <w:rsid w:val="00784253"/>
    <w:rsid w:val="00784293"/>
    <w:rsid w:val="007906C9"/>
    <w:rsid w:val="00790794"/>
    <w:rsid w:val="00790F50"/>
    <w:rsid w:val="00792F5D"/>
    <w:rsid w:val="00793132"/>
    <w:rsid w:val="00793958"/>
    <w:rsid w:val="007949DE"/>
    <w:rsid w:val="00796046"/>
    <w:rsid w:val="007978EE"/>
    <w:rsid w:val="007A026A"/>
    <w:rsid w:val="007A0CBF"/>
    <w:rsid w:val="007A14A4"/>
    <w:rsid w:val="007A3B04"/>
    <w:rsid w:val="007A7B53"/>
    <w:rsid w:val="007B697A"/>
    <w:rsid w:val="007B6D21"/>
    <w:rsid w:val="007B760F"/>
    <w:rsid w:val="007C17A7"/>
    <w:rsid w:val="007C3100"/>
    <w:rsid w:val="007C36DD"/>
    <w:rsid w:val="007C40A0"/>
    <w:rsid w:val="007D43DE"/>
    <w:rsid w:val="007D48BD"/>
    <w:rsid w:val="007D585D"/>
    <w:rsid w:val="007D5A36"/>
    <w:rsid w:val="007E049B"/>
    <w:rsid w:val="007E1FF2"/>
    <w:rsid w:val="007E2816"/>
    <w:rsid w:val="007E43EA"/>
    <w:rsid w:val="007E61A5"/>
    <w:rsid w:val="007E672E"/>
    <w:rsid w:val="007E6839"/>
    <w:rsid w:val="007E7E6D"/>
    <w:rsid w:val="007F07BD"/>
    <w:rsid w:val="007F100D"/>
    <w:rsid w:val="007F113A"/>
    <w:rsid w:val="007F1C4C"/>
    <w:rsid w:val="007F33EF"/>
    <w:rsid w:val="007F7684"/>
    <w:rsid w:val="008003C9"/>
    <w:rsid w:val="008004BA"/>
    <w:rsid w:val="0080179A"/>
    <w:rsid w:val="00801B33"/>
    <w:rsid w:val="00802B54"/>
    <w:rsid w:val="0080505F"/>
    <w:rsid w:val="00806706"/>
    <w:rsid w:val="00810DA7"/>
    <w:rsid w:val="0081131C"/>
    <w:rsid w:val="008124F8"/>
    <w:rsid w:val="00814AB4"/>
    <w:rsid w:val="00816A47"/>
    <w:rsid w:val="00816B8A"/>
    <w:rsid w:val="00817568"/>
    <w:rsid w:val="00820DDB"/>
    <w:rsid w:val="008224E5"/>
    <w:rsid w:val="008228C9"/>
    <w:rsid w:val="00823A5C"/>
    <w:rsid w:val="00824AF4"/>
    <w:rsid w:val="0082707E"/>
    <w:rsid w:val="0083369C"/>
    <w:rsid w:val="00835DA1"/>
    <w:rsid w:val="00836B6C"/>
    <w:rsid w:val="00836FD1"/>
    <w:rsid w:val="0084173A"/>
    <w:rsid w:val="00842A51"/>
    <w:rsid w:val="00843C96"/>
    <w:rsid w:val="00843EEC"/>
    <w:rsid w:val="00844845"/>
    <w:rsid w:val="0084501B"/>
    <w:rsid w:val="008502CA"/>
    <w:rsid w:val="00850E9C"/>
    <w:rsid w:val="0085155A"/>
    <w:rsid w:val="0085480F"/>
    <w:rsid w:val="00860506"/>
    <w:rsid w:val="00860783"/>
    <w:rsid w:val="00863E3A"/>
    <w:rsid w:val="00866280"/>
    <w:rsid w:val="00867AAF"/>
    <w:rsid w:val="0087078C"/>
    <w:rsid w:val="00872D0A"/>
    <w:rsid w:val="008742C4"/>
    <w:rsid w:val="008765F7"/>
    <w:rsid w:val="00876E67"/>
    <w:rsid w:val="008804FB"/>
    <w:rsid w:val="0088219E"/>
    <w:rsid w:val="00883852"/>
    <w:rsid w:val="008847B3"/>
    <w:rsid w:val="008904E6"/>
    <w:rsid w:val="00891AEC"/>
    <w:rsid w:val="008A189E"/>
    <w:rsid w:val="008B15A1"/>
    <w:rsid w:val="008B4059"/>
    <w:rsid w:val="008B424B"/>
    <w:rsid w:val="008C16FE"/>
    <w:rsid w:val="008C5C7B"/>
    <w:rsid w:val="008D1934"/>
    <w:rsid w:val="008D1FD1"/>
    <w:rsid w:val="008D3A9B"/>
    <w:rsid w:val="008E41C7"/>
    <w:rsid w:val="008E4D81"/>
    <w:rsid w:val="008E556A"/>
    <w:rsid w:val="008E5BC3"/>
    <w:rsid w:val="008E5D91"/>
    <w:rsid w:val="008E7046"/>
    <w:rsid w:val="008F2537"/>
    <w:rsid w:val="008F3331"/>
    <w:rsid w:val="008F3D04"/>
    <w:rsid w:val="008F5721"/>
    <w:rsid w:val="008F5A95"/>
    <w:rsid w:val="008F610E"/>
    <w:rsid w:val="008F7FFD"/>
    <w:rsid w:val="00900850"/>
    <w:rsid w:val="0090118D"/>
    <w:rsid w:val="009050EC"/>
    <w:rsid w:val="00907E30"/>
    <w:rsid w:val="00912294"/>
    <w:rsid w:val="00912890"/>
    <w:rsid w:val="009134E7"/>
    <w:rsid w:val="009140E5"/>
    <w:rsid w:val="009141F4"/>
    <w:rsid w:val="00923EC9"/>
    <w:rsid w:val="009246B1"/>
    <w:rsid w:val="00924BCC"/>
    <w:rsid w:val="009269A5"/>
    <w:rsid w:val="009333EC"/>
    <w:rsid w:val="00934658"/>
    <w:rsid w:val="009346DE"/>
    <w:rsid w:val="00934A83"/>
    <w:rsid w:val="00935AB2"/>
    <w:rsid w:val="00937297"/>
    <w:rsid w:val="009410B0"/>
    <w:rsid w:val="009410EF"/>
    <w:rsid w:val="0094138B"/>
    <w:rsid w:val="0094142B"/>
    <w:rsid w:val="00941EEA"/>
    <w:rsid w:val="00942869"/>
    <w:rsid w:val="00942896"/>
    <w:rsid w:val="00944997"/>
    <w:rsid w:val="009507B2"/>
    <w:rsid w:val="009516FD"/>
    <w:rsid w:val="00954877"/>
    <w:rsid w:val="00956E48"/>
    <w:rsid w:val="0095736B"/>
    <w:rsid w:val="00960449"/>
    <w:rsid w:val="009616DA"/>
    <w:rsid w:val="009624A8"/>
    <w:rsid w:val="00963751"/>
    <w:rsid w:val="00965BB6"/>
    <w:rsid w:val="0097111C"/>
    <w:rsid w:val="00971148"/>
    <w:rsid w:val="00971CD7"/>
    <w:rsid w:val="0097270F"/>
    <w:rsid w:val="009728F9"/>
    <w:rsid w:val="00972A96"/>
    <w:rsid w:val="00974E02"/>
    <w:rsid w:val="009752FE"/>
    <w:rsid w:val="0097539E"/>
    <w:rsid w:val="00975477"/>
    <w:rsid w:val="0097605E"/>
    <w:rsid w:val="00984309"/>
    <w:rsid w:val="009859E2"/>
    <w:rsid w:val="00985B85"/>
    <w:rsid w:val="00987844"/>
    <w:rsid w:val="0099072E"/>
    <w:rsid w:val="009911B3"/>
    <w:rsid w:val="00991AB9"/>
    <w:rsid w:val="00991E55"/>
    <w:rsid w:val="00992421"/>
    <w:rsid w:val="0099331A"/>
    <w:rsid w:val="00994654"/>
    <w:rsid w:val="009978C4"/>
    <w:rsid w:val="009A75A5"/>
    <w:rsid w:val="009B1D7C"/>
    <w:rsid w:val="009B374F"/>
    <w:rsid w:val="009B6267"/>
    <w:rsid w:val="009C36FB"/>
    <w:rsid w:val="009C42E7"/>
    <w:rsid w:val="009C5E46"/>
    <w:rsid w:val="009C6A75"/>
    <w:rsid w:val="009C75DF"/>
    <w:rsid w:val="009D2FBD"/>
    <w:rsid w:val="009D3F4B"/>
    <w:rsid w:val="009D4A6F"/>
    <w:rsid w:val="009E3366"/>
    <w:rsid w:val="009E3470"/>
    <w:rsid w:val="009E3A27"/>
    <w:rsid w:val="009E4F88"/>
    <w:rsid w:val="009E6DF9"/>
    <w:rsid w:val="009E6FA0"/>
    <w:rsid w:val="009E72E6"/>
    <w:rsid w:val="009F47FD"/>
    <w:rsid w:val="009F5D8B"/>
    <w:rsid w:val="00A004E5"/>
    <w:rsid w:val="00A02424"/>
    <w:rsid w:val="00A066CE"/>
    <w:rsid w:val="00A07369"/>
    <w:rsid w:val="00A1078C"/>
    <w:rsid w:val="00A1154C"/>
    <w:rsid w:val="00A13783"/>
    <w:rsid w:val="00A14834"/>
    <w:rsid w:val="00A16909"/>
    <w:rsid w:val="00A16A31"/>
    <w:rsid w:val="00A17EC3"/>
    <w:rsid w:val="00A21BBA"/>
    <w:rsid w:val="00A22F03"/>
    <w:rsid w:val="00A25239"/>
    <w:rsid w:val="00A271DF"/>
    <w:rsid w:val="00A32AE4"/>
    <w:rsid w:val="00A34173"/>
    <w:rsid w:val="00A350F8"/>
    <w:rsid w:val="00A35A2A"/>
    <w:rsid w:val="00A3708E"/>
    <w:rsid w:val="00A4292B"/>
    <w:rsid w:val="00A438DF"/>
    <w:rsid w:val="00A44A35"/>
    <w:rsid w:val="00A5206E"/>
    <w:rsid w:val="00A53005"/>
    <w:rsid w:val="00A53BEE"/>
    <w:rsid w:val="00A54EEB"/>
    <w:rsid w:val="00A62584"/>
    <w:rsid w:val="00A643FF"/>
    <w:rsid w:val="00A65008"/>
    <w:rsid w:val="00A65A47"/>
    <w:rsid w:val="00A711D8"/>
    <w:rsid w:val="00A76F7A"/>
    <w:rsid w:val="00A774DD"/>
    <w:rsid w:val="00A80CB8"/>
    <w:rsid w:val="00A8452B"/>
    <w:rsid w:val="00A866A7"/>
    <w:rsid w:val="00A91F48"/>
    <w:rsid w:val="00A93BAC"/>
    <w:rsid w:val="00A93E23"/>
    <w:rsid w:val="00A94EE1"/>
    <w:rsid w:val="00A94F7A"/>
    <w:rsid w:val="00A96F6D"/>
    <w:rsid w:val="00A97FF9"/>
    <w:rsid w:val="00AA0432"/>
    <w:rsid w:val="00AA21A6"/>
    <w:rsid w:val="00AA2BF6"/>
    <w:rsid w:val="00AA6695"/>
    <w:rsid w:val="00AA6D7D"/>
    <w:rsid w:val="00AA7611"/>
    <w:rsid w:val="00AB3C3F"/>
    <w:rsid w:val="00AB48D5"/>
    <w:rsid w:val="00AB6595"/>
    <w:rsid w:val="00AC0E35"/>
    <w:rsid w:val="00AC182D"/>
    <w:rsid w:val="00AC20FE"/>
    <w:rsid w:val="00AC3F25"/>
    <w:rsid w:val="00AC789D"/>
    <w:rsid w:val="00AD001D"/>
    <w:rsid w:val="00AD1526"/>
    <w:rsid w:val="00AD2D95"/>
    <w:rsid w:val="00AD3F74"/>
    <w:rsid w:val="00AD4423"/>
    <w:rsid w:val="00AD5E38"/>
    <w:rsid w:val="00AE247E"/>
    <w:rsid w:val="00AE3164"/>
    <w:rsid w:val="00AE3CE2"/>
    <w:rsid w:val="00AE55F7"/>
    <w:rsid w:val="00AE6F40"/>
    <w:rsid w:val="00AE791B"/>
    <w:rsid w:val="00AF01C4"/>
    <w:rsid w:val="00AF1C9A"/>
    <w:rsid w:val="00AF228D"/>
    <w:rsid w:val="00AF2636"/>
    <w:rsid w:val="00AF2C32"/>
    <w:rsid w:val="00AF5FCA"/>
    <w:rsid w:val="00AF7A2E"/>
    <w:rsid w:val="00B02D5C"/>
    <w:rsid w:val="00B03464"/>
    <w:rsid w:val="00B05973"/>
    <w:rsid w:val="00B059D9"/>
    <w:rsid w:val="00B06844"/>
    <w:rsid w:val="00B11B8E"/>
    <w:rsid w:val="00B13689"/>
    <w:rsid w:val="00B15080"/>
    <w:rsid w:val="00B155ED"/>
    <w:rsid w:val="00B1590E"/>
    <w:rsid w:val="00B16297"/>
    <w:rsid w:val="00B16C5D"/>
    <w:rsid w:val="00B17125"/>
    <w:rsid w:val="00B21385"/>
    <w:rsid w:val="00B2332F"/>
    <w:rsid w:val="00B23963"/>
    <w:rsid w:val="00B25B3B"/>
    <w:rsid w:val="00B25CEB"/>
    <w:rsid w:val="00B302DA"/>
    <w:rsid w:val="00B30749"/>
    <w:rsid w:val="00B32773"/>
    <w:rsid w:val="00B340A8"/>
    <w:rsid w:val="00B348E5"/>
    <w:rsid w:val="00B34C60"/>
    <w:rsid w:val="00B368B2"/>
    <w:rsid w:val="00B36F94"/>
    <w:rsid w:val="00B40976"/>
    <w:rsid w:val="00B41E4F"/>
    <w:rsid w:val="00B43D53"/>
    <w:rsid w:val="00B4713A"/>
    <w:rsid w:val="00B51FE5"/>
    <w:rsid w:val="00B60C3B"/>
    <w:rsid w:val="00B61E88"/>
    <w:rsid w:val="00B625EC"/>
    <w:rsid w:val="00B7123D"/>
    <w:rsid w:val="00B7273D"/>
    <w:rsid w:val="00B72D63"/>
    <w:rsid w:val="00B75A02"/>
    <w:rsid w:val="00B75B8B"/>
    <w:rsid w:val="00B80901"/>
    <w:rsid w:val="00B8514C"/>
    <w:rsid w:val="00B853DC"/>
    <w:rsid w:val="00B8582D"/>
    <w:rsid w:val="00B85D6B"/>
    <w:rsid w:val="00B865AF"/>
    <w:rsid w:val="00B86A16"/>
    <w:rsid w:val="00B919A2"/>
    <w:rsid w:val="00B91A02"/>
    <w:rsid w:val="00B92592"/>
    <w:rsid w:val="00BA02A0"/>
    <w:rsid w:val="00BA05A0"/>
    <w:rsid w:val="00BA3408"/>
    <w:rsid w:val="00BA5E26"/>
    <w:rsid w:val="00BA61CB"/>
    <w:rsid w:val="00BB188E"/>
    <w:rsid w:val="00BB2841"/>
    <w:rsid w:val="00BB2998"/>
    <w:rsid w:val="00BB3560"/>
    <w:rsid w:val="00BB634F"/>
    <w:rsid w:val="00BB6E55"/>
    <w:rsid w:val="00BC1575"/>
    <w:rsid w:val="00BC28DD"/>
    <w:rsid w:val="00BC431B"/>
    <w:rsid w:val="00BC4FAE"/>
    <w:rsid w:val="00BC6566"/>
    <w:rsid w:val="00BD1BB6"/>
    <w:rsid w:val="00BD4D40"/>
    <w:rsid w:val="00BD7704"/>
    <w:rsid w:val="00BE6EDF"/>
    <w:rsid w:val="00BE78C9"/>
    <w:rsid w:val="00BF100A"/>
    <w:rsid w:val="00BF383C"/>
    <w:rsid w:val="00BF7405"/>
    <w:rsid w:val="00BF75DC"/>
    <w:rsid w:val="00BF7CC2"/>
    <w:rsid w:val="00C01ABC"/>
    <w:rsid w:val="00C03048"/>
    <w:rsid w:val="00C03132"/>
    <w:rsid w:val="00C031E6"/>
    <w:rsid w:val="00C04282"/>
    <w:rsid w:val="00C049F3"/>
    <w:rsid w:val="00C0527A"/>
    <w:rsid w:val="00C073B0"/>
    <w:rsid w:val="00C0746B"/>
    <w:rsid w:val="00C07BF7"/>
    <w:rsid w:val="00C07FEF"/>
    <w:rsid w:val="00C101EA"/>
    <w:rsid w:val="00C1395E"/>
    <w:rsid w:val="00C17F2D"/>
    <w:rsid w:val="00C23872"/>
    <w:rsid w:val="00C23E73"/>
    <w:rsid w:val="00C349B7"/>
    <w:rsid w:val="00C35898"/>
    <w:rsid w:val="00C3755C"/>
    <w:rsid w:val="00C37743"/>
    <w:rsid w:val="00C440C4"/>
    <w:rsid w:val="00C4494A"/>
    <w:rsid w:val="00C45663"/>
    <w:rsid w:val="00C46426"/>
    <w:rsid w:val="00C51F50"/>
    <w:rsid w:val="00C52410"/>
    <w:rsid w:val="00C53665"/>
    <w:rsid w:val="00C5445A"/>
    <w:rsid w:val="00C54B19"/>
    <w:rsid w:val="00C60686"/>
    <w:rsid w:val="00C62A7C"/>
    <w:rsid w:val="00C635A3"/>
    <w:rsid w:val="00C64F41"/>
    <w:rsid w:val="00C6653D"/>
    <w:rsid w:val="00C67078"/>
    <w:rsid w:val="00C6795E"/>
    <w:rsid w:val="00C71C9A"/>
    <w:rsid w:val="00C72BD7"/>
    <w:rsid w:val="00C72E79"/>
    <w:rsid w:val="00C805E7"/>
    <w:rsid w:val="00C825F9"/>
    <w:rsid w:val="00C83469"/>
    <w:rsid w:val="00C8614F"/>
    <w:rsid w:val="00C91891"/>
    <w:rsid w:val="00C92436"/>
    <w:rsid w:val="00C93244"/>
    <w:rsid w:val="00C93C2F"/>
    <w:rsid w:val="00CA0D01"/>
    <w:rsid w:val="00CA2101"/>
    <w:rsid w:val="00CA56B3"/>
    <w:rsid w:val="00CA6BA6"/>
    <w:rsid w:val="00CA77AA"/>
    <w:rsid w:val="00CB0588"/>
    <w:rsid w:val="00CB073A"/>
    <w:rsid w:val="00CB0844"/>
    <w:rsid w:val="00CB334A"/>
    <w:rsid w:val="00CB4AFB"/>
    <w:rsid w:val="00CB58FF"/>
    <w:rsid w:val="00CB6AFE"/>
    <w:rsid w:val="00CB73DD"/>
    <w:rsid w:val="00CC073A"/>
    <w:rsid w:val="00CC4A7F"/>
    <w:rsid w:val="00CC53B2"/>
    <w:rsid w:val="00CC6146"/>
    <w:rsid w:val="00CC6A67"/>
    <w:rsid w:val="00CD006F"/>
    <w:rsid w:val="00CD270C"/>
    <w:rsid w:val="00CD3686"/>
    <w:rsid w:val="00CE1EA6"/>
    <w:rsid w:val="00CE2A5B"/>
    <w:rsid w:val="00CE370F"/>
    <w:rsid w:val="00CE4C92"/>
    <w:rsid w:val="00CE5BCB"/>
    <w:rsid w:val="00D01183"/>
    <w:rsid w:val="00D022BD"/>
    <w:rsid w:val="00D0484D"/>
    <w:rsid w:val="00D05B7C"/>
    <w:rsid w:val="00D1380E"/>
    <w:rsid w:val="00D173A5"/>
    <w:rsid w:val="00D17767"/>
    <w:rsid w:val="00D200B0"/>
    <w:rsid w:val="00D23723"/>
    <w:rsid w:val="00D24E17"/>
    <w:rsid w:val="00D27A50"/>
    <w:rsid w:val="00D3017A"/>
    <w:rsid w:val="00D32C1F"/>
    <w:rsid w:val="00D34698"/>
    <w:rsid w:val="00D3748B"/>
    <w:rsid w:val="00D4075F"/>
    <w:rsid w:val="00D41A6D"/>
    <w:rsid w:val="00D4268D"/>
    <w:rsid w:val="00D46BDC"/>
    <w:rsid w:val="00D52216"/>
    <w:rsid w:val="00D5465F"/>
    <w:rsid w:val="00D61569"/>
    <w:rsid w:val="00D64151"/>
    <w:rsid w:val="00D65096"/>
    <w:rsid w:val="00D65386"/>
    <w:rsid w:val="00D66271"/>
    <w:rsid w:val="00D6629B"/>
    <w:rsid w:val="00D66ACA"/>
    <w:rsid w:val="00D70F02"/>
    <w:rsid w:val="00D7183B"/>
    <w:rsid w:val="00D7184E"/>
    <w:rsid w:val="00D749A1"/>
    <w:rsid w:val="00D762AA"/>
    <w:rsid w:val="00D7679F"/>
    <w:rsid w:val="00D77FE6"/>
    <w:rsid w:val="00D81427"/>
    <w:rsid w:val="00D81709"/>
    <w:rsid w:val="00D83A41"/>
    <w:rsid w:val="00D841EE"/>
    <w:rsid w:val="00D86751"/>
    <w:rsid w:val="00D90164"/>
    <w:rsid w:val="00D9030F"/>
    <w:rsid w:val="00D90F12"/>
    <w:rsid w:val="00D92614"/>
    <w:rsid w:val="00D935AC"/>
    <w:rsid w:val="00D93CAF"/>
    <w:rsid w:val="00D940DC"/>
    <w:rsid w:val="00D9426F"/>
    <w:rsid w:val="00D965F5"/>
    <w:rsid w:val="00D96BD4"/>
    <w:rsid w:val="00D96FD4"/>
    <w:rsid w:val="00DA33AE"/>
    <w:rsid w:val="00DA5647"/>
    <w:rsid w:val="00DA65B3"/>
    <w:rsid w:val="00DB063B"/>
    <w:rsid w:val="00DB064A"/>
    <w:rsid w:val="00DB0F12"/>
    <w:rsid w:val="00DB5896"/>
    <w:rsid w:val="00DB6449"/>
    <w:rsid w:val="00DB6F63"/>
    <w:rsid w:val="00DB7B5C"/>
    <w:rsid w:val="00DC1C56"/>
    <w:rsid w:val="00DC27E6"/>
    <w:rsid w:val="00DC4987"/>
    <w:rsid w:val="00DC4E55"/>
    <w:rsid w:val="00DC5918"/>
    <w:rsid w:val="00DD3A13"/>
    <w:rsid w:val="00DD45C4"/>
    <w:rsid w:val="00DD596D"/>
    <w:rsid w:val="00DD5C37"/>
    <w:rsid w:val="00DD77CF"/>
    <w:rsid w:val="00DE1D60"/>
    <w:rsid w:val="00DE4F4F"/>
    <w:rsid w:val="00DF0468"/>
    <w:rsid w:val="00DF25D9"/>
    <w:rsid w:val="00DF320F"/>
    <w:rsid w:val="00DF343E"/>
    <w:rsid w:val="00DF5BD4"/>
    <w:rsid w:val="00DF65F9"/>
    <w:rsid w:val="00E00442"/>
    <w:rsid w:val="00E01D1E"/>
    <w:rsid w:val="00E021BE"/>
    <w:rsid w:val="00E028EE"/>
    <w:rsid w:val="00E06307"/>
    <w:rsid w:val="00E06907"/>
    <w:rsid w:val="00E118CC"/>
    <w:rsid w:val="00E11CD0"/>
    <w:rsid w:val="00E1296F"/>
    <w:rsid w:val="00E12BCA"/>
    <w:rsid w:val="00E1556E"/>
    <w:rsid w:val="00E164EF"/>
    <w:rsid w:val="00E16D87"/>
    <w:rsid w:val="00E17F6B"/>
    <w:rsid w:val="00E20FD7"/>
    <w:rsid w:val="00E2208E"/>
    <w:rsid w:val="00E25889"/>
    <w:rsid w:val="00E30EC0"/>
    <w:rsid w:val="00E31C8A"/>
    <w:rsid w:val="00E33E82"/>
    <w:rsid w:val="00E34D65"/>
    <w:rsid w:val="00E352BC"/>
    <w:rsid w:val="00E374BB"/>
    <w:rsid w:val="00E400DF"/>
    <w:rsid w:val="00E427B9"/>
    <w:rsid w:val="00E435B9"/>
    <w:rsid w:val="00E43AE9"/>
    <w:rsid w:val="00E458AA"/>
    <w:rsid w:val="00E50C54"/>
    <w:rsid w:val="00E541A5"/>
    <w:rsid w:val="00E56517"/>
    <w:rsid w:val="00E56A03"/>
    <w:rsid w:val="00E57E88"/>
    <w:rsid w:val="00E605E6"/>
    <w:rsid w:val="00E60FB7"/>
    <w:rsid w:val="00E62D35"/>
    <w:rsid w:val="00E63862"/>
    <w:rsid w:val="00E6459E"/>
    <w:rsid w:val="00E66582"/>
    <w:rsid w:val="00E712BF"/>
    <w:rsid w:val="00E7142A"/>
    <w:rsid w:val="00E71789"/>
    <w:rsid w:val="00E71A47"/>
    <w:rsid w:val="00E74BA2"/>
    <w:rsid w:val="00E74D43"/>
    <w:rsid w:val="00E75ECC"/>
    <w:rsid w:val="00E830FD"/>
    <w:rsid w:val="00E84BDE"/>
    <w:rsid w:val="00E8613B"/>
    <w:rsid w:val="00E87D9D"/>
    <w:rsid w:val="00E87EF2"/>
    <w:rsid w:val="00E939B2"/>
    <w:rsid w:val="00E93FCA"/>
    <w:rsid w:val="00E9497D"/>
    <w:rsid w:val="00EA1C95"/>
    <w:rsid w:val="00EA1F5C"/>
    <w:rsid w:val="00EA28D9"/>
    <w:rsid w:val="00EA5317"/>
    <w:rsid w:val="00EA582C"/>
    <w:rsid w:val="00EA6C12"/>
    <w:rsid w:val="00EB0297"/>
    <w:rsid w:val="00EB103B"/>
    <w:rsid w:val="00EB2015"/>
    <w:rsid w:val="00EB3EBD"/>
    <w:rsid w:val="00EB51D9"/>
    <w:rsid w:val="00EB52C4"/>
    <w:rsid w:val="00EB5386"/>
    <w:rsid w:val="00EC157D"/>
    <w:rsid w:val="00EC2641"/>
    <w:rsid w:val="00EC3E5B"/>
    <w:rsid w:val="00EC534D"/>
    <w:rsid w:val="00EC5522"/>
    <w:rsid w:val="00EC5EF9"/>
    <w:rsid w:val="00ED06EC"/>
    <w:rsid w:val="00ED07E7"/>
    <w:rsid w:val="00ED6564"/>
    <w:rsid w:val="00ED6694"/>
    <w:rsid w:val="00EE07AF"/>
    <w:rsid w:val="00EE77DD"/>
    <w:rsid w:val="00EF067D"/>
    <w:rsid w:val="00EF0729"/>
    <w:rsid w:val="00EF1D7A"/>
    <w:rsid w:val="00EF2173"/>
    <w:rsid w:val="00EF22EC"/>
    <w:rsid w:val="00EF375F"/>
    <w:rsid w:val="00EF5B32"/>
    <w:rsid w:val="00EF5F24"/>
    <w:rsid w:val="00F0648E"/>
    <w:rsid w:val="00F12D88"/>
    <w:rsid w:val="00F13312"/>
    <w:rsid w:val="00F13C37"/>
    <w:rsid w:val="00F155DC"/>
    <w:rsid w:val="00F21DED"/>
    <w:rsid w:val="00F22912"/>
    <w:rsid w:val="00F27215"/>
    <w:rsid w:val="00F34673"/>
    <w:rsid w:val="00F348AA"/>
    <w:rsid w:val="00F34F36"/>
    <w:rsid w:val="00F36015"/>
    <w:rsid w:val="00F40F0C"/>
    <w:rsid w:val="00F4142D"/>
    <w:rsid w:val="00F46EB0"/>
    <w:rsid w:val="00F519F7"/>
    <w:rsid w:val="00F51BE0"/>
    <w:rsid w:val="00F555C7"/>
    <w:rsid w:val="00F55B6E"/>
    <w:rsid w:val="00F56166"/>
    <w:rsid w:val="00F5762D"/>
    <w:rsid w:val="00F60ED7"/>
    <w:rsid w:val="00F630D2"/>
    <w:rsid w:val="00F63F24"/>
    <w:rsid w:val="00F65D1E"/>
    <w:rsid w:val="00F70DF5"/>
    <w:rsid w:val="00F72964"/>
    <w:rsid w:val="00F72CB2"/>
    <w:rsid w:val="00F735AC"/>
    <w:rsid w:val="00F741CC"/>
    <w:rsid w:val="00F75359"/>
    <w:rsid w:val="00F76144"/>
    <w:rsid w:val="00F80659"/>
    <w:rsid w:val="00F80B34"/>
    <w:rsid w:val="00F81319"/>
    <w:rsid w:val="00F8208A"/>
    <w:rsid w:val="00F83053"/>
    <w:rsid w:val="00F83ABB"/>
    <w:rsid w:val="00F8584D"/>
    <w:rsid w:val="00F87B13"/>
    <w:rsid w:val="00F9038C"/>
    <w:rsid w:val="00F91866"/>
    <w:rsid w:val="00F93382"/>
    <w:rsid w:val="00F95474"/>
    <w:rsid w:val="00F958D3"/>
    <w:rsid w:val="00FA091F"/>
    <w:rsid w:val="00FA0AAF"/>
    <w:rsid w:val="00FA317F"/>
    <w:rsid w:val="00FA454C"/>
    <w:rsid w:val="00FB13A2"/>
    <w:rsid w:val="00FB167A"/>
    <w:rsid w:val="00FB28EF"/>
    <w:rsid w:val="00FB3F15"/>
    <w:rsid w:val="00FB5F2F"/>
    <w:rsid w:val="00FB784B"/>
    <w:rsid w:val="00FC0CFF"/>
    <w:rsid w:val="00FC1A78"/>
    <w:rsid w:val="00FC2D7F"/>
    <w:rsid w:val="00FC33DF"/>
    <w:rsid w:val="00FC3DBF"/>
    <w:rsid w:val="00FC46DE"/>
    <w:rsid w:val="00FC57C2"/>
    <w:rsid w:val="00FC6C0D"/>
    <w:rsid w:val="00FD248F"/>
    <w:rsid w:val="00FD5489"/>
    <w:rsid w:val="00FD5642"/>
    <w:rsid w:val="00FD56CB"/>
    <w:rsid w:val="00FD7173"/>
    <w:rsid w:val="00FD7398"/>
    <w:rsid w:val="00FE3130"/>
    <w:rsid w:val="00FF1DCE"/>
    <w:rsid w:val="00FF23E8"/>
    <w:rsid w:val="00FF366A"/>
    <w:rsid w:val="00FF4E0E"/>
    <w:rsid w:val="00FF619C"/>
    <w:rsid w:val="00FF64D4"/>
    <w:rsid w:val="00FF6F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29BF8"/>
  <w15:docId w15:val="{C7D92D05-E2EC-4683-8AE4-996C050D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E6"/>
    <w:rPr>
      <w:sz w:val="28"/>
      <w:szCs w:val="28"/>
      <w:lang w:val="en-US" w:eastAsia="en-US"/>
    </w:rPr>
  </w:style>
  <w:style w:type="paragraph" w:styleId="Heading1">
    <w:name w:val="heading 1"/>
    <w:basedOn w:val="Normal"/>
    <w:next w:val="Normal"/>
    <w:link w:val="Heading1Char"/>
    <w:qFormat/>
    <w:rsid w:val="00221CF2"/>
    <w:pPr>
      <w:keepNext/>
      <w:outlineLvl w:val="0"/>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21CF2"/>
    <w:rPr>
      <w:rFonts w:ascii=".VnTime" w:hAnsi=".VnTime" w:cs="Times New Roman"/>
      <w:i/>
      <w:iCs/>
      <w:sz w:val="24"/>
      <w:szCs w:val="24"/>
    </w:rPr>
  </w:style>
  <w:style w:type="paragraph" w:customStyle="1" w:styleId="CharCharCharChar">
    <w:name w:val="Char Char Char Char"/>
    <w:basedOn w:val="Normal"/>
    <w:uiPriority w:val="99"/>
    <w:rsid w:val="008904E6"/>
    <w:pPr>
      <w:spacing w:after="160" w:line="240" w:lineRule="exact"/>
    </w:pPr>
    <w:rPr>
      <w:rFonts w:ascii="Verdana" w:hAnsi="Verdana"/>
      <w:sz w:val="20"/>
      <w:szCs w:val="20"/>
    </w:rPr>
  </w:style>
  <w:style w:type="paragraph" w:styleId="BodyTextIndent">
    <w:name w:val="Body Text Indent"/>
    <w:basedOn w:val="Normal"/>
    <w:link w:val="BodyTextIndentChar"/>
    <w:rsid w:val="008904E6"/>
    <w:pPr>
      <w:ind w:firstLine="560"/>
    </w:pPr>
    <w:rPr>
      <w:rFonts w:ascii=".VnTime" w:hAnsi=".VnTime"/>
      <w:szCs w:val="24"/>
      <w:lang w:val="vi-VN" w:eastAsia="vi-VN"/>
    </w:rPr>
  </w:style>
  <w:style w:type="character" w:customStyle="1" w:styleId="BodyTextIndentChar">
    <w:name w:val="Body Text Indent Char"/>
    <w:link w:val="BodyTextIndent"/>
    <w:locked/>
    <w:rsid w:val="00F630D2"/>
    <w:rPr>
      <w:rFonts w:ascii=".VnTime" w:hAnsi=".VnTime"/>
      <w:sz w:val="24"/>
    </w:rPr>
  </w:style>
  <w:style w:type="character" w:customStyle="1" w:styleId="dieuCharChar">
    <w:name w:val="dieu Char Char"/>
    <w:rsid w:val="008904E6"/>
    <w:rPr>
      <w:b/>
      <w:color w:val="0000FF"/>
      <w:sz w:val="24"/>
      <w:lang w:val="en-US" w:eastAsia="en-US"/>
    </w:rPr>
  </w:style>
  <w:style w:type="character" w:customStyle="1" w:styleId="BodyText1">
    <w:name w:val="Body Text1"/>
    <w:uiPriority w:val="99"/>
    <w:rsid w:val="008904E6"/>
    <w:rPr>
      <w:rFonts w:ascii="Times New Roman" w:hAnsi="Times New Roman"/>
      <w:color w:val="000000"/>
      <w:spacing w:val="0"/>
      <w:w w:val="100"/>
      <w:position w:val="0"/>
      <w:sz w:val="23"/>
      <w:u w:val="none"/>
      <w:lang w:val="vi-VN"/>
    </w:rPr>
  </w:style>
  <w:style w:type="paragraph" w:styleId="BodyText">
    <w:name w:val="Body Text"/>
    <w:aliases w:val="bt"/>
    <w:basedOn w:val="Normal"/>
    <w:link w:val="BodyTextChar"/>
    <w:rsid w:val="008904E6"/>
    <w:pPr>
      <w:spacing w:after="120"/>
    </w:pPr>
  </w:style>
  <w:style w:type="character" w:customStyle="1" w:styleId="BodyTextChar">
    <w:name w:val="Body Text Char"/>
    <w:aliases w:val="bt Char"/>
    <w:link w:val="BodyText"/>
    <w:locked/>
    <w:rsid w:val="002547AD"/>
    <w:rPr>
      <w:sz w:val="28"/>
      <w:lang w:val="en-US" w:eastAsia="en-US"/>
    </w:rPr>
  </w:style>
  <w:style w:type="paragraph" w:styleId="BodyTextIndent2">
    <w:name w:val="Body Text Indent 2"/>
    <w:basedOn w:val="Normal"/>
    <w:link w:val="BodyTextIndent2Char"/>
    <w:uiPriority w:val="99"/>
    <w:rsid w:val="006A0CB5"/>
    <w:pPr>
      <w:spacing w:after="120" w:line="480" w:lineRule="auto"/>
      <w:ind w:left="360"/>
    </w:pPr>
  </w:style>
  <w:style w:type="character" w:customStyle="1" w:styleId="BodyTextIndent2Char">
    <w:name w:val="Body Text Indent 2 Char"/>
    <w:link w:val="BodyTextIndent2"/>
    <w:uiPriority w:val="99"/>
    <w:semiHidden/>
    <w:rsid w:val="00F95FB5"/>
    <w:rPr>
      <w:sz w:val="28"/>
      <w:szCs w:val="28"/>
      <w:lang w:val="en-US" w:eastAsia="en-US"/>
    </w:rPr>
  </w:style>
  <w:style w:type="paragraph" w:customStyle="1" w:styleId="CharCharCharChar1">
    <w:name w:val="Char Char Char Char1"/>
    <w:basedOn w:val="Normal"/>
    <w:uiPriority w:val="99"/>
    <w:rsid w:val="006A0CB5"/>
    <w:pPr>
      <w:spacing w:after="160" w:line="240" w:lineRule="exact"/>
    </w:pPr>
    <w:rPr>
      <w:rFonts w:ascii="Verdana" w:eastAsia="MS Mincho" w:hAnsi="Verdana"/>
      <w:sz w:val="20"/>
      <w:szCs w:val="20"/>
    </w:rPr>
  </w:style>
  <w:style w:type="paragraph" w:customStyle="1" w:styleId="DefaultParagraphFontParaCharCharCharCharChar">
    <w:name w:val="Default Paragraph Font Para Char Char Char Char Char"/>
    <w:autoRedefine/>
    <w:uiPriority w:val="99"/>
    <w:rsid w:val="00B72D63"/>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link w:val="HeaderChar"/>
    <w:uiPriority w:val="99"/>
    <w:rsid w:val="00836B6C"/>
    <w:pPr>
      <w:tabs>
        <w:tab w:val="center" w:pos="4320"/>
        <w:tab w:val="right" w:pos="8640"/>
      </w:tabs>
    </w:pPr>
    <w:rPr>
      <w:sz w:val="24"/>
      <w:szCs w:val="24"/>
    </w:rPr>
  </w:style>
  <w:style w:type="character" w:customStyle="1" w:styleId="HeaderChar">
    <w:name w:val="Header Char"/>
    <w:link w:val="Header"/>
    <w:uiPriority w:val="99"/>
    <w:rsid w:val="00F95FB5"/>
    <w:rPr>
      <w:sz w:val="28"/>
      <w:szCs w:val="28"/>
      <w:lang w:val="en-US" w:eastAsia="en-US"/>
    </w:rPr>
  </w:style>
  <w:style w:type="paragraph" w:styleId="NormalWeb">
    <w:name w:val="Normal (Web)"/>
    <w:basedOn w:val="Normal"/>
    <w:uiPriority w:val="99"/>
    <w:rsid w:val="00AB3C3F"/>
    <w:pPr>
      <w:spacing w:before="100" w:beforeAutospacing="1" w:after="100" w:afterAutospacing="1"/>
    </w:pPr>
    <w:rPr>
      <w:sz w:val="24"/>
      <w:szCs w:val="24"/>
    </w:rPr>
  </w:style>
  <w:style w:type="paragraph" w:styleId="BodyText3">
    <w:name w:val="Body Text 3"/>
    <w:basedOn w:val="Normal"/>
    <w:link w:val="BodyText3Char"/>
    <w:uiPriority w:val="99"/>
    <w:rsid w:val="00AB3C3F"/>
    <w:pPr>
      <w:spacing w:after="120"/>
    </w:pPr>
    <w:rPr>
      <w:sz w:val="16"/>
      <w:szCs w:val="16"/>
    </w:rPr>
  </w:style>
  <w:style w:type="character" w:customStyle="1" w:styleId="BodyText3Char">
    <w:name w:val="Body Text 3 Char"/>
    <w:link w:val="BodyText3"/>
    <w:uiPriority w:val="99"/>
    <w:semiHidden/>
    <w:rsid w:val="00F95FB5"/>
    <w:rPr>
      <w:sz w:val="16"/>
      <w:szCs w:val="16"/>
      <w:lang w:val="en-US" w:eastAsia="en-US"/>
    </w:rPr>
  </w:style>
  <w:style w:type="table" w:styleId="TableGrid">
    <w:name w:val="Table Grid"/>
    <w:basedOn w:val="TableNormal"/>
    <w:uiPriority w:val="99"/>
    <w:rsid w:val="00FC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34698"/>
    <w:pPr>
      <w:spacing w:before="120" w:after="120"/>
      <w:jc w:val="both"/>
    </w:pPr>
    <w:rPr>
      <w:b/>
      <w:bCs/>
      <w:spacing w:val="-4"/>
      <w:szCs w:val="20"/>
    </w:rPr>
  </w:style>
  <w:style w:type="character" w:customStyle="1" w:styleId="BodyText2Char">
    <w:name w:val="Body Text 2 Char"/>
    <w:link w:val="BodyText2"/>
    <w:semiHidden/>
    <w:rsid w:val="00F95FB5"/>
    <w:rPr>
      <w:sz w:val="28"/>
      <w:szCs w:val="28"/>
      <w:lang w:val="en-US" w:eastAsia="en-US"/>
    </w:rPr>
  </w:style>
  <w:style w:type="paragraph" w:styleId="ListBullet2">
    <w:name w:val="List Bullet 2"/>
    <w:basedOn w:val="Normal"/>
    <w:autoRedefine/>
    <w:uiPriority w:val="99"/>
    <w:rsid w:val="00035254"/>
    <w:pPr>
      <w:tabs>
        <w:tab w:val="left" w:pos="540"/>
      </w:tabs>
      <w:spacing w:before="120" w:after="120"/>
      <w:ind w:firstLine="567"/>
      <w:jc w:val="both"/>
    </w:pPr>
  </w:style>
  <w:style w:type="character" w:styleId="Strong">
    <w:name w:val="Strong"/>
    <w:uiPriority w:val="22"/>
    <w:qFormat/>
    <w:rsid w:val="002547AD"/>
    <w:rPr>
      <w:rFonts w:cs="Times New Roman"/>
      <w:b/>
    </w:rPr>
  </w:style>
  <w:style w:type="paragraph" w:styleId="Footer">
    <w:name w:val="footer"/>
    <w:basedOn w:val="Normal"/>
    <w:link w:val="FooterChar"/>
    <w:uiPriority w:val="99"/>
    <w:rsid w:val="009D4A6F"/>
    <w:pPr>
      <w:tabs>
        <w:tab w:val="center" w:pos="4320"/>
        <w:tab w:val="right" w:pos="8640"/>
      </w:tabs>
    </w:pPr>
  </w:style>
  <w:style w:type="character" w:customStyle="1" w:styleId="FooterChar">
    <w:name w:val="Footer Char"/>
    <w:link w:val="Footer"/>
    <w:uiPriority w:val="99"/>
    <w:locked/>
    <w:rsid w:val="00C07FEF"/>
    <w:rPr>
      <w:rFonts w:cs="Times New Roman"/>
      <w:sz w:val="28"/>
      <w:szCs w:val="28"/>
    </w:rPr>
  </w:style>
  <w:style w:type="character" w:styleId="PageNumber">
    <w:name w:val="page number"/>
    <w:uiPriority w:val="99"/>
    <w:rsid w:val="009D4A6F"/>
    <w:rPr>
      <w:rFonts w:cs="Times New Roman"/>
    </w:rPr>
  </w:style>
  <w:style w:type="character" w:customStyle="1" w:styleId="normalchar">
    <w:name w:val="normal__char"/>
    <w:uiPriority w:val="99"/>
    <w:rsid w:val="00585AD6"/>
    <w:rPr>
      <w:rFonts w:cs="Times New Roman"/>
    </w:rPr>
  </w:style>
  <w:style w:type="character" w:styleId="Hyperlink">
    <w:name w:val="Hyperlink"/>
    <w:uiPriority w:val="99"/>
    <w:rsid w:val="009050EC"/>
    <w:rPr>
      <w:rFonts w:cs="Times New Roman"/>
      <w:color w:val="0000FF"/>
      <w:u w:val="single"/>
    </w:rPr>
  </w:style>
  <w:style w:type="character" w:customStyle="1" w:styleId="apple-converted-space">
    <w:name w:val="apple-converted-space"/>
    <w:uiPriority w:val="99"/>
    <w:rsid w:val="009050EC"/>
    <w:rPr>
      <w:rFonts w:cs="Times New Roman"/>
    </w:rPr>
  </w:style>
  <w:style w:type="character" w:customStyle="1" w:styleId="CharChar1">
    <w:name w:val="Char Char1"/>
    <w:uiPriority w:val="99"/>
    <w:rsid w:val="00DF5BD4"/>
    <w:rPr>
      <w:sz w:val="28"/>
      <w:lang w:val="en-US" w:eastAsia="en-US"/>
    </w:rPr>
  </w:style>
  <w:style w:type="paragraph" w:customStyle="1" w:styleId="CharCharCharCharCharCharChar">
    <w:name w:val="Char Char Char Char Char Char Char"/>
    <w:autoRedefine/>
    <w:uiPriority w:val="99"/>
    <w:rsid w:val="00F60ED7"/>
    <w:pPr>
      <w:tabs>
        <w:tab w:val="left" w:pos="1152"/>
      </w:tabs>
      <w:spacing w:before="120" w:after="120" w:line="312" w:lineRule="auto"/>
    </w:pPr>
    <w:rPr>
      <w:rFonts w:ascii="Arial" w:hAnsi="Arial" w:cs="Arial"/>
      <w:sz w:val="26"/>
      <w:szCs w:val="26"/>
      <w:lang w:val="en-US" w:eastAsia="en-US"/>
    </w:rPr>
  </w:style>
  <w:style w:type="paragraph" w:styleId="FootnoteText">
    <w:name w:val="footnote text"/>
    <w:aliases w:val="Char9,Footnote Text Char Char Char Char Char,Footnote Text Char Char Char Char Char Char Ch Char Char Char,fn,fn Char Char,Cha,Char,Footnote Text Char Char Char Char Char Char Ch,Footnotes,Footnote ak, Char9, Cha,footnote text"/>
    <w:basedOn w:val="Normal"/>
    <w:link w:val="FootnoteTextChar"/>
    <w:uiPriority w:val="99"/>
    <w:rsid w:val="00C635A3"/>
    <w:rPr>
      <w:sz w:val="20"/>
      <w:szCs w:val="20"/>
    </w:rPr>
  </w:style>
  <w:style w:type="character" w:customStyle="1" w:styleId="FootnoteTextChar">
    <w:name w:val="Footnote Text Char"/>
    <w:aliases w:val="Char9 Char,Footnote Text Char Char Char Char Char Char,Footnote Text Char Char Char Char Char Char Ch Char Char Char Char,fn Char,fn Char Char Char,Cha Char,Char Char,Footnote Text Char Char Char Char Char Char Ch Char,Footnotes Char"/>
    <w:link w:val="FootnoteText"/>
    <w:uiPriority w:val="99"/>
    <w:locked/>
    <w:rsid w:val="00C635A3"/>
    <w:rPr>
      <w:rFonts w:cs="Times New Roman"/>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
    <w:uiPriority w:val="99"/>
    <w:semiHidden/>
    <w:rsid w:val="001F3B0A"/>
    <w:rPr>
      <w:rFonts w:cs="Times New Roman"/>
      <w:vertAlign w:val="superscript"/>
    </w:rPr>
  </w:style>
  <w:style w:type="character" w:customStyle="1" w:styleId="FontStyle24">
    <w:name w:val="Font Style24"/>
    <w:uiPriority w:val="99"/>
    <w:rsid w:val="001278DE"/>
    <w:rPr>
      <w:rFonts w:ascii="Times New Roman" w:hAnsi="Times New Roman"/>
      <w:b/>
      <w:color w:val="000000"/>
      <w:sz w:val="24"/>
    </w:rPr>
  </w:style>
  <w:style w:type="character" w:styleId="Emphasis">
    <w:name w:val="Emphasis"/>
    <w:uiPriority w:val="99"/>
    <w:qFormat/>
    <w:rsid w:val="002F234D"/>
    <w:rPr>
      <w:rFonts w:cs="Times New Roman"/>
      <w:i/>
      <w:iCs/>
    </w:rPr>
  </w:style>
  <w:style w:type="paragraph" w:styleId="ListParagraph">
    <w:name w:val="List Paragraph"/>
    <w:basedOn w:val="Normal"/>
    <w:uiPriority w:val="99"/>
    <w:qFormat/>
    <w:rsid w:val="00A44A35"/>
    <w:pPr>
      <w:ind w:left="720"/>
      <w:contextualSpacing/>
    </w:pPr>
  </w:style>
  <w:style w:type="paragraph" w:styleId="BalloonText">
    <w:name w:val="Balloon Text"/>
    <w:basedOn w:val="Normal"/>
    <w:link w:val="BalloonTextChar"/>
    <w:uiPriority w:val="99"/>
    <w:rsid w:val="00F735AC"/>
    <w:rPr>
      <w:rFonts w:ascii="Tahoma" w:hAnsi="Tahoma" w:cs="Tahoma"/>
      <w:sz w:val="16"/>
      <w:szCs w:val="16"/>
    </w:rPr>
  </w:style>
  <w:style w:type="character" w:customStyle="1" w:styleId="BalloonTextChar">
    <w:name w:val="Balloon Text Char"/>
    <w:link w:val="BalloonText"/>
    <w:uiPriority w:val="99"/>
    <w:locked/>
    <w:rsid w:val="00F735AC"/>
    <w:rPr>
      <w:rFonts w:ascii="Tahoma" w:hAnsi="Tahoma" w:cs="Tahoma"/>
      <w:sz w:val="16"/>
      <w:szCs w:val="16"/>
    </w:rPr>
  </w:style>
  <w:style w:type="character" w:customStyle="1" w:styleId="fontstyle01">
    <w:name w:val="fontstyle01"/>
    <w:basedOn w:val="DefaultParagraphFont"/>
    <w:rsid w:val="00387F90"/>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407183"/>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866280"/>
    <w:rPr>
      <w:rFonts w:ascii="Courier" w:hAnsi="Courier"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70021">
      <w:bodyDiv w:val="1"/>
      <w:marLeft w:val="0"/>
      <w:marRight w:val="0"/>
      <w:marTop w:val="0"/>
      <w:marBottom w:val="0"/>
      <w:divBdr>
        <w:top w:val="none" w:sz="0" w:space="0" w:color="auto"/>
        <w:left w:val="none" w:sz="0" w:space="0" w:color="auto"/>
        <w:bottom w:val="none" w:sz="0" w:space="0" w:color="auto"/>
        <w:right w:val="none" w:sz="0" w:space="0" w:color="auto"/>
      </w:divBdr>
    </w:div>
    <w:div w:id="1344355899">
      <w:marLeft w:val="0"/>
      <w:marRight w:val="0"/>
      <w:marTop w:val="0"/>
      <w:marBottom w:val="0"/>
      <w:divBdr>
        <w:top w:val="none" w:sz="0" w:space="0" w:color="auto"/>
        <w:left w:val="none" w:sz="0" w:space="0" w:color="auto"/>
        <w:bottom w:val="none" w:sz="0" w:space="0" w:color="auto"/>
        <w:right w:val="none" w:sz="0" w:space="0" w:color="auto"/>
      </w:divBdr>
    </w:div>
    <w:div w:id="1344355919">
      <w:marLeft w:val="0"/>
      <w:marRight w:val="0"/>
      <w:marTop w:val="0"/>
      <w:marBottom w:val="0"/>
      <w:divBdr>
        <w:top w:val="none" w:sz="0" w:space="0" w:color="auto"/>
        <w:left w:val="none" w:sz="0" w:space="0" w:color="auto"/>
        <w:bottom w:val="none" w:sz="0" w:space="0" w:color="auto"/>
        <w:right w:val="none" w:sz="0" w:space="0" w:color="auto"/>
      </w:divBdr>
    </w:div>
    <w:div w:id="1344355948">
      <w:marLeft w:val="0"/>
      <w:marRight w:val="0"/>
      <w:marTop w:val="0"/>
      <w:marBottom w:val="0"/>
      <w:divBdr>
        <w:top w:val="none" w:sz="0" w:space="0" w:color="auto"/>
        <w:left w:val="none" w:sz="0" w:space="0" w:color="auto"/>
        <w:bottom w:val="none" w:sz="0" w:space="0" w:color="auto"/>
        <w:right w:val="none" w:sz="0" w:space="0" w:color="auto"/>
      </w:divBdr>
    </w:div>
    <w:div w:id="1344356013">
      <w:marLeft w:val="0"/>
      <w:marRight w:val="0"/>
      <w:marTop w:val="0"/>
      <w:marBottom w:val="0"/>
      <w:divBdr>
        <w:top w:val="none" w:sz="0" w:space="0" w:color="auto"/>
        <w:left w:val="none" w:sz="0" w:space="0" w:color="auto"/>
        <w:bottom w:val="none" w:sz="0" w:space="0" w:color="auto"/>
        <w:right w:val="none" w:sz="0" w:space="0" w:color="auto"/>
      </w:divBdr>
    </w:div>
    <w:div w:id="1344356023">
      <w:marLeft w:val="0"/>
      <w:marRight w:val="0"/>
      <w:marTop w:val="0"/>
      <w:marBottom w:val="0"/>
      <w:divBdr>
        <w:top w:val="none" w:sz="0" w:space="0" w:color="auto"/>
        <w:left w:val="none" w:sz="0" w:space="0" w:color="auto"/>
        <w:bottom w:val="none" w:sz="0" w:space="0" w:color="auto"/>
        <w:right w:val="none" w:sz="0" w:space="0" w:color="auto"/>
      </w:divBdr>
    </w:div>
    <w:div w:id="1344356024">
      <w:marLeft w:val="0"/>
      <w:marRight w:val="0"/>
      <w:marTop w:val="0"/>
      <w:marBottom w:val="0"/>
      <w:divBdr>
        <w:top w:val="none" w:sz="0" w:space="0" w:color="auto"/>
        <w:left w:val="none" w:sz="0" w:space="0" w:color="auto"/>
        <w:bottom w:val="none" w:sz="0" w:space="0" w:color="auto"/>
        <w:right w:val="none" w:sz="0" w:space="0" w:color="auto"/>
      </w:divBdr>
    </w:div>
    <w:div w:id="1344356026">
      <w:marLeft w:val="0"/>
      <w:marRight w:val="0"/>
      <w:marTop w:val="0"/>
      <w:marBottom w:val="0"/>
      <w:divBdr>
        <w:top w:val="none" w:sz="0" w:space="0" w:color="auto"/>
        <w:left w:val="none" w:sz="0" w:space="0" w:color="auto"/>
        <w:bottom w:val="none" w:sz="0" w:space="0" w:color="auto"/>
        <w:right w:val="none" w:sz="0" w:space="0" w:color="auto"/>
      </w:divBdr>
    </w:div>
    <w:div w:id="1344356028">
      <w:marLeft w:val="0"/>
      <w:marRight w:val="0"/>
      <w:marTop w:val="0"/>
      <w:marBottom w:val="0"/>
      <w:divBdr>
        <w:top w:val="none" w:sz="0" w:space="0" w:color="auto"/>
        <w:left w:val="none" w:sz="0" w:space="0" w:color="auto"/>
        <w:bottom w:val="none" w:sz="0" w:space="0" w:color="auto"/>
        <w:right w:val="none" w:sz="0" w:space="0" w:color="auto"/>
      </w:divBdr>
    </w:div>
    <w:div w:id="1344356057">
      <w:marLeft w:val="0"/>
      <w:marRight w:val="0"/>
      <w:marTop w:val="0"/>
      <w:marBottom w:val="0"/>
      <w:divBdr>
        <w:top w:val="none" w:sz="0" w:space="0" w:color="auto"/>
        <w:left w:val="none" w:sz="0" w:space="0" w:color="auto"/>
        <w:bottom w:val="none" w:sz="0" w:space="0" w:color="auto"/>
        <w:right w:val="none" w:sz="0" w:space="0" w:color="auto"/>
      </w:divBdr>
    </w:div>
    <w:div w:id="1344356062">
      <w:marLeft w:val="0"/>
      <w:marRight w:val="0"/>
      <w:marTop w:val="0"/>
      <w:marBottom w:val="0"/>
      <w:divBdr>
        <w:top w:val="none" w:sz="0" w:space="0" w:color="auto"/>
        <w:left w:val="none" w:sz="0" w:space="0" w:color="auto"/>
        <w:bottom w:val="none" w:sz="0" w:space="0" w:color="auto"/>
        <w:right w:val="none" w:sz="0" w:space="0" w:color="auto"/>
      </w:divBdr>
      <w:divsChild>
        <w:div w:id="1344355888">
          <w:marLeft w:val="0"/>
          <w:marRight w:val="0"/>
          <w:marTop w:val="0"/>
          <w:marBottom w:val="0"/>
          <w:divBdr>
            <w:top w:val="none" w:sz="0" w:space="0" w:color="auto"/>
            <w:left w:val="none" w:sz="0" w:space="0" w:color="auto"/>
            <w:bottom w:val="none" w:sz="0" w:space="0" w:color="auto"/>
            <w:right w:val="none" w:sz="0" w:space="0" w:color="auto"/>
          </w:divBdr>
        </w:div>
        <w:div w:id="1344355893">
          <w:marLeft w:val="0"/>
          <w:marRight w:val="0"/>
          <w:marTop w:val="0"/>
          <w:marBottom w:val="0"/>
          <w:divBdr>
            <w:top w:val="none" w:sz="0" w:space="0" w:color="auto"/>
            <w:left w:val="none" w:sz="0" w:space="0" w:color="auto"/>
            <w:bottom w:val="none" w:sz="0" w:space="0" w:color="auto"/>
            <w:right w:val="none" w:sz="0" w:space="0" w:color="auto"/>
          </w:divBdr>
        </w:div>
        <w:div w:id="1344355894">
          <w:marLeft w:val="0"/>
          <w:marRight w:val="0"/>
          <w:marTop w:val="0"/>
          <w:marBottom w:val="0"/>
          <w:divBdr>
            <w:top w:val="none" w:sz="0" w:space="0" w:color="auto"/>
            <w:left w:val="none" w:sz="0" w:space="0" w:color="auto"/>
            <w:bottom w:val="none" w:sz="0" w:space="0" w:color="auto"/>
            <w:right w:val="none" w:sz="0" w:space="0" w:color="auto"/>
          </w:divBdr>
        </w:div>
        <w:div w:id="1344355904">
          <w:marLeft w:val="0"/>
          <w:marRight w:val="0"/>
          <w:marTop w:val="0"/>
          <w:marBottom w:val="0"/>
          <w:divBdr>
            <w:top w:val="none" w:sz="0" w:space="0" w:color="auto"/>
            <w:left w:val="none" w:sz="0" w:space="0" w:color="auto"/>
            <w:bottom w:val="none" w:sz="0" w:space="0" w:color="auto"/>
            <w:right w:val="none" w:sz="0" w:space="0" w:color="auto"/>
          </w:divBdr>
        </w:div>
        <w:div w:id="1344355910">
          <w:marLeft w:val="0"/>
          <w:marRight w:val="0"/>
          <w:marTop w:val="0"/>
          <w:marBottom w:val="0"/>
          <w:divBdr>
            <w:top w:val="none" w:sz="0" w:space="0" w:color="auto"/>
            <w:left w:val="none" w:sz="0" w:space="0" w:color="auto"/>
            <w:bottom w:val="none" w:sz="0" w:space="0" w:color="auto"/>
            <w:right w:val="none" w:sz="0" w:space="0" w:color="auto"/>
          </w:divBdr>
        </w:div>
        <w:div w:id="1344355912">
          <w:marLeft w:val="0"/>
          <w:marRight w:val="0"/>
          <w:marTop w:val="0"/>
          <w:marBottom w:val="0"/>
          <w:divBdr>
            <w:top w:val="none" w:sz="0" w:space="0" w:color="auto"/>
            <w:left w:val="none" w:sz="0" w:space="0" w:color="auto"/>
            <w:bottom w:val="none" w:sz="0" w:space="0" w:color="auto"/>
            <w:right w:val="none" w:sz="0" w:space="0" w:color="auto"/>
          </w:divBdr>
        </w:div>
        <w:div w:id="1344355914">
          <w:marLeft w:val="0"/>
          <w:marRight w:val="0"/>
          <w:marTop w:val="0"/>
          <w:marBottom w:val="0"/>
          <w:divBdr>
            <w:top w:val="none" w:sz="0" w:space="0" w:color="auto"/>
            <w:left w:val="none" w:sz="0" w:space="0" w:color="auto"/>
            <w:bottom w:val="none" w:sz="0" w:space="0" w:color="auto"/>
            <w:right w:val="none" w:sz="0" w:space="0" w:color="auto"/>
          </w:divBdr>
        </w:div>
        <w:div w:id="1344355915">
          <w:marLeft w:val="0"/>
          <w:marRight w:val="0"/>
          <w:marTop w:val="0"/>
          <w:marBottom w:val="0"/>
          <w:divBdr>
            <w:top w:val="none" w:sz="0" w:space="0" w:color="auto"/>
            <w:left w:val="none" w:sz="0" w:space="0" w:color="auto"/>
            <w:bottom w:val="none" w:sz="0" w:space="0" w:color="auto"/>
            <w:right w:val="none" w:sz="0" w:space="0" w:color="auto"/>
          </w:divBdr>
        </w:div>
        <w:div w:id="1344355925">
          <w:marLeft w:val="0"/>
          <w:marRight w:val="0"/>
          <w:marTop w:val="0"/>
          <w:marBottom w:val="0"/>
          <w:divBdr>
            <w:top w:val="none" w:sz="0" w:space="0" w:color="auto"/>
            <w:left w:val="none" w:sz="0" w:space="0" w:color="auto"/>
            <w:bottom w:val="none" w:sz="0" w:space="0" w:color="auto"/>
            <w:right w:val="none" w:sz="0" w:space="0" w:color="auto"/>
          </w:divBdr>
        </w:div>
        <w:div w:id="1344355934">
          <w:marLeft w:val="0"/>
          <w:marRight w:val="0"/>
          <w:marTop w:val="0"/>
          <w:marBottom w:val="0"/>
          <w:divBdr>
            <w:top w:val="none" w:sz="0" w:space="0" w:color="auto"/>
            <w:left w:val="none" w:sz="0" w:space="0" w:color="auto"/>
            <w:bottom w:val="none" w:sz="0" w:space="0" w:color="auto"/>
            <w:right w:val="none" w:sz="0" w:space="0" w:color="auto"/>
          </w:divBdr>
        </w:div>
        <w:div w:id="1344355937">
          <w:marLeft w:val="0"/>
          <w:marRight w:val="0"/>
          <w:marTop w:val="0"/>
          <w:marBottom w:val="0"/>
          <w:divBdr>
            <w:top w:val="none" w:sz="0" w:space="0" w:color="auto"/>
            <w:left w:val="none" w:sz="0" w:space="0" w:color="auto"/>
            <w:bottom w:val="none" w:sz="0" w:space="0" w:color="auto"/>
            <w:right w:val="none" w:sz="0" w:space="0" w:color="auto"/>
          </w:divBdr>
        </w:div>
        <w:div w:id="1344355943">
          <w:marLeft w:val="0"/>
          <w:marRight w:val="0"/>
          <w:marTop w:val="0"/>
          <w:marBottom w:val="0"/>
          <w:divBdr>
            <w:top w:val="none" w:sz="0" w:space="0" w:color="auto"/>
            <w:left w:val="none" w:sz="0" w:space="0" w:color="auto"/>
            <w:bottom w:val="none" w:sz="0" w:space="0" w:color="auto"/>
            <w:right w:val="none" w:sz="0" w:space="0" w:color="auto"/>
          </w:divBdr>
        </w:div>
        <w:div w:id="1344355946">
          <w:marLeft w:val="0"/>
          <w:marRight w:val="0"/>
          <w:marTop w:val="0"/>
          <w:marBottom w:val="0"/>
          <w:divBdr>
            <w:top w:val="none" w:sz="0" w:space="0" w:color="auto"/>
            <w:left w:val="none" w:sz="0" w:space="0" w:color="auto"/>
            <w:bottom w:val="none" w:sz="0" w:space="0" w:color="auto"/>
            <w:right w:val="none" w:sz="0" w:space="0" w:color="auto"/>
          </w:divBdr>
        </w:div>
        <w:div w:id="1344355952">
          <w:marLeft w:val="0"/>
          <w:marRight w:val="0"/>
          <w:marTop w:val="0"/>
          <w:marBottom w:val="0"/>
          <w:divBdr>
            <w:top w:val="none" w:sz="0" w:space="0" w:color="auto"/>
            <w:left w:val="none" w:sz="0" w:space="0" w:color="auto"/>
            <w:bottom w:val="none" w:sz="0" w:space="0" w:color="auto"/>
            <w:right w:val="none" w:sz="0" w:space="0" w:color="auto"/>
          </w:divBdr>
        </w:div>
        <w:div w:id="1344355957">
          <w:marLeft w:val="0"/>
          <w:marRight w:val="0"/>
          <w:marTop w:val="0"/>
          <w:marBottom w:val="0"/>
          <w:divBdr>
            <w:top w:val="none" w:sz="0" w:space="0" w:color="auto"/>
            <w:left w:val="none" w:sz="0" w:space="0" w:color="auto"/>
            <w:bottom w:val="none" w:sz="0" w:space="0" w:color="auto"/>
            <w:right w:val="none" w:sz="0" w:space="0" w:color="auto"/>
          </w:divBdr>
        </w:div>
        <w:div w:id="1344355961">
          <w:marLeft w:val="0"/>
          <w:marRight w:val="0"/>
          <w:marTop w:val="0"/>
          <w:marBottom w:val="0"/>
          <w:divBdr>
            <w:top w:val="none" w:sz="0" w:space="0" w:color="auto"/>
            <w:left w:val="none" w:sz="0" w:space="0" w:color="auto"/>
            <w:bottom w:val="none" w:sz="0" w:space="0" w:color="auto"/>
            <w:right w:val="none" w:sz="0" w:space="0" w:color="auto"/>
          </w:divBdr>
        </w:div>
        <w:div w:id="1344355963">
          <w:marLeft w:val="0"/>
          <w:marRight w:val="0"/>
          <w:marTop w:val="0"/>
          <w:marBottom w:val="0"/>
          <w:divBdr>
            <w:top w:val="none" w:sz="0" w:space="0" w:color="auto"/>
            <w:left w:val="none" w:sz="0" w:space="0" w:color="auto"/>
            <w:bottom w:val="none" w:sz="0" w:space="0" w:color="auto"/>
            <w:right w:val="none" w:sz="0" w:space="0" w:color="auto"/>
          </w:divBdr>
        </w:div>
        <w:div w:id="1344355964">
          <w:marLeft w:val="0"/>
          <w:marRight w:val="0"/>
          <w:marTop w:val="0"/>
          <w:marBottom w:val="0"/>
          <w:divBdr>
            <w:top w:val="none" w:sz="0" w:space="0" w:color="auto"/>
            <w:left w:val="none" w:sz="0" w:space="0" w:color="auto"/>
            <w:bottom w:val="none" w:sz="0" w:space="0" w:color="auto"/>
            <w:right w:val="none" w:sz="0" w:space="0" w:color="auto"/>
          </w:divBdr>
        </w:div>
        <w:div w:id="1344355969">
          <w:marLeft w:val="0"/>
          <w:marRight w:val="0"/>
          <w:marTop w:val="0"/>
          <w:marBottom w:val="0"/>
          <w:divBdr>
            <w:top w:val="none" w:sz="0" w:space="0" w:color="auto"/>
            <w:left w:val="none" w:sz="0" w:space="0" w:color="auto"/>
            <w:bottom w:val="none" w:sz="0" w:space="0" w:color="auto"/>
            <w:right w:val="none" w:sz="0" w:space="0" w:color="auto"/>
          </w:divBdr>
        </w:div>
        <w:div w:id="1344355972">
          <w:marLeft w:val="0"/>
          <w:marRight w:val="0"/>
          <w:marTop w:val="0"/>
          <w:marBottom w:val="0"/>
          <w:divBdr>
            <w:top w:val="none" w:sz="0" w:space="0" w:color="auto"/>
            <w:left w:val="none" w:sz="0" w:space="0" w:color="auto"/>
            <w:bottom w:val="none" w:sz="0" w:space="0" w:color="auto"/>
            <w:right w:val="none" w:sz="0" w:space="0" w:color="auto"/>
          </w:divBdr>
        </w:div>
        <w:div w:id="1344355973">
          <w:marLeft w:val="0"/>
          <w:marRight w:val="0"/>
          <w:marTop w:val="0"/>
          <w:marBottom w:val="0"/>
          <w:divBdr>
            <w:top w:val="none" w:sz="0" w:space="0" w:color="auto"/>
            <w:left w:val="none" w:sz="0" w:space="0" w:color="auto"/>
            <w:bottom w:val="none" w:sz="0" w:space="0" w:color="auto"/>
            <w:right w:val="none" w:sz="0" w:space="0" w:color="auto"/>
          </w:divBdr>
        </w:div>
        <w:div w:id="1344355979">
          <w:marLeft w:val="0"/>
          <w:marRight w:val="0"/>
          <w:marTop w:val="0"/>
          <w:marBottom w:val="0"/>
          <w:divBdr>
            <w:top w:val="none" w:sz="0" w:space="0" w:color="auto"/>
            <w:left w:val="none" w:sz="0" w:space="0" w:color="auto"/>
            <w:bottom w:val="none" w:sz="0" w:space="0" w:color="auto"/>
            <w:right w:val="none" w:sz="0" w:space="0" w:color="auto"/>
          </w:divBdr>
        </w:div>
        <w:div w:id="1344355982">
          <w:marLeft w:val="0"/>
          <w:marRight w:val="0"/>
          <w:marTop w:val="0"/>
          <w:marBottom w:val="0"/>
          <w:divBdr>
            <w:top w:val="none" w:sz="0" w:space="0" w:color="auto"/>
            <w:left w:val="none" w:sz="0" w:space="0" w:color="auto"/>
            <w:bottom w:val="none" w:sz="0" w:space="0" w:color="auto"/>
            <w:right w:val="none" w:sz="0" w:space="0" w:color="auto"/>
          </w:divBdr>
        </w:div>
        <w:div w:id="1344355983">
          <w:marLeft w:val="0"/>
          <w:marRight w:val="0"/>
          <w:marTop w:val="0"/>
          <w:marBottom w:val="0"/>
          <w:divBdr>
            <w:top w:val="none" w:sz="0" w:space="0" w:color="auto"/>
            <w:left w:val="none" w:sz="0" w:space="0" w:color="auto"/>
            <w:bottom w:val="none" w:sz="0" w:space="0" w:color="auto"/>
            <w:right w:val="none" w:sz="0" w:space="0" w:color="auto"/>
          </w:divBdr>
        </w:div>
        <w:div w:id="1344355984">
          <w:marLeft w:val="0"/>
          <w:marRight w:val="0"/>
          <w:marTop w:val="0"/>
          <w:marBottom w:val="0"/>
          <w:divBdr>
            <w:top w:val="none" w:sz="0" w:space="0" w:color="auto"/>
            <w:left w:val="none" w:sz="0" w:space="0" w:color="auto"/>
            <w:bottom w:val="none" w:sz="0" w:space="0" w:color="auto"/>
            <w:right w:val="none" w:sz="0" w:space="0" w:color="auto"/>
          </w:divBdr>
        </w:div>
        <w:div w:id="1344355986">
          <w:marLeft w:val="0"/>
          <w:marRight w:val="0"/>
          <w:marTop w:val="0"/>
          <w:marBottom w:val="0"/>
          <w:divBdr>
            <w:top w:val="none" w:sz="0" w:space="0" w:color="auto"/>
            <w:left w:val="none" w:sz="0" w:space="0" w:color="auto"/>
            <w:bottom w:val="none" w:sz="0" w:space="0" w:color="auto"/>
            <w:right w:val="none" w:sz="0" w:space="0" w:color="auto"/>
          </w:divBdr>
        </w:div>
        <w:div w:id="1344355988">
          <w:marLeft w:val="0"/>
          <w:marRight w:val="0"/>
          <w:marTop w:val="0"/>
          <w:marBottom w:val="0"/>
          <w:divBdr>
            <w:top w:val="none" w:sz="0" w:space="0" w:color="auto"/>
            <w:left w:val="none" w:sz="0" w:space="0" w:color="auto"/>
            <w:bottom w:val="none" w:sz="0" w:space="0" w:color="auto"/>
            <w:right w:val="none" w:sz="0" w:space="0" w:color="auto"/>
          </w:divBdr>
        </w:div>
        <w:div w:id="1344355989">
          <w:marLeft w:val="0"/>
          <w:marRight w:val="0"/>
          <w:marTop w:val="0"/>
          <w:marBottom w:val="0"/>
          <w:divBdr>
            <w:top w:val="none" w:sz="0" w:space="0" w:color="auto"/>
            <w:left w:val="none" w:sz="0" w:space="0" w:color="auto"/>
            <w:bottom w:val="none" w:sz="0" w:space="0" w:color="auto"/>
            <w:right w:val="none" w:sz="0" w:space="0" w:color="auto"/>
          </w:divBdr>
        </w:div>
        <w:div w:id="1344355994">
          <w:marLeft w:val="0"/>
          <w:marRight w:val="0"/>
          <w:marTop w:val="0"/>
          <w:marBottom w:val="0"/>
          <w:divBdr>
            <w:top w:val="none" w:sz="0" w:space="0" w:color="auto"/>
            <w:left w:val="none" w:sz="0" w:space="0" w:color="auto"/>
            <w:bottom w:val="none" w:sz="0" w:space="0" w:color="auto"/>
            <w:right w:val="none" w:sz="0" w:space="0" w:color="auto"/>
          </w:divBdr>
        </w:div>
        <w:div w:id="1344355995">
          <w:marLeft w:val="0"/>
          <w:marRight w:val="0"/>
          <w:marTop w:val="0"/>
          <w:marBottom w:val="0"/>
          <w:divBdr>
            <w:top w:val="none" w:sz="0" w:space="0" w:color="auto"/>
            <w:left w:val="none" w:sz="0" w:space="0" w:color="auto"/>
            <w:bottom w:val="none" w:sz="0" w:space="0" w:color="auto"/>
            <w:right w:val="none" w:sz="0" w:space="0" w:color="auto"/>
          </w:divBdr>
        </w:div>
        <w:div w:id="1344355999">
          <w:marLeft w:val="0"/>
          <w:marRight w:val="0"/>
          <w:marTop w:val="0"/>
          <w:marBottom w:val="0"/>
          <w:divBdr>
            <w:top w:val="none" w:sz="0" w:space="0" w:color="auto"/>
            <w:left w:val="none" w:sz="0" w:space="0" w:color="auto"/>
            <w:bottom w:val="none" w:sz="0" w:space="0" w:color="auto"/>
            <w:right w:val="none" w:sz="0" w:space="0" w:color="auto"/>
          </w:divBdr>
        </w:div>
        <w:div w:id="1344356000">
          <w:marLeft w:val="0"/>
          <w:marRight w:val="0"/>
          <w:marTop w:val="0"/>
          <w:marBottom w:val="0"/>
          <w:divBdr>
            <w:top w:val="none" w:sz="0" w:space="0" w:color="auto"/>
            <w:left w:val="none" w:sz="0" w:space="0" w:color="auto"/>
            <w:bottom w:val="none" w:sz="0" w:space="0" w:color="auto"/>
            <w:right w:val="none" w:sz="0" w:space="0" w:color="auto"/>
          </w:divBdr>
        </w:div>
        <w:div w:id="1344356001">
          <w:marLeft w:val="0"/>
          <w:marRight w:val="0"/>
          <w:marTop w:val="0"/>
          <w:marBottom w:val="0"/>
          <w:divBdr>
            <w:top w:val="none" w:sz="0" w:space="0" w:color="auto"/>
            <w:left w:val="none" w:sz="0" w:space="0" w:color="auto"/>
            <w:bottom w:val="none" w:sz="0" w:space="0" w:color="auto"/>
            <w:right w:val="none" w:sz="0" w:space="0" w:color="auto"/>
          </w:divBdr>
        </w:div>
        <w:div w:id="1344356002">
          <w:marLeft w:val="0"/>
          <w:marRight w:val="0"/>
          <w:marTop w:val="0"/>
          <w:marBottom w:val="0"/>
          <w:divBdr>
            <w:top w:val="none" w:sz="0" w:space="0" w:color="auto"/>
            <w:left w:val="none" w:sz="0" w:space="0" w:color="auto"/>
            <w:bottom w:val="none" w:sz="0" w:space="0" w:color="auto"/>
            <w:right w:val="none" w:sz="0" w:space="0" w:color="auto"/>
          </w:divBdr>
        </w:div>
        <w:div w:id="1344356003">
          <w:marLeft w:val="0"/>
          <w:marRight w:val="0"/>
          <w:marTop w:val="0"/>
          <w:marBottom w:val="0"/>
          <w:divBdr>
            <w:top w:val="none" w:sz="0" w:space="0" w:color="auto"/>
            <w:left w:val="none" w:sz="0" w:space="0" w:color="auto"/>
            <w:bottom w:val="none" w:sz="0" w:space="0" w:color="auto"/>
            <w:right w:val="none" w:sz="0" w:space="0" w:color="auto"/>
          </w:divBdr>
        </w:div>
        <w:div w:id="1344356004">
          <w:marLeft w:val="0"/>
          <w:marRight w:val="0"/>
          <w:marTop w:val="0"/>
          <w:marBottom w:val="0"/>
          <w:divBdr>
            <w:top w:val="none" w:sz="0" w:space="0" w:color="auto"/>
            <w:left w:val="none" w:sz="0" w:space="0" w:color="auto"/>
            <w:bottom w:val="none" w:sz="0" w:space="0" w:color="auto"/>
            <w:right w:val="none" w:sz="0" w:space="0" w:color="auto"/>
          </w:divBdr>
        </w:div>
        <w:div w:id="1344356008">
          <w:marLeft w:val="0"/>
          <w:marRight w:val="0"/>
          <w:marTop w:val="0"/>
          <w:marBottom w:val="0"/>
          <w:divBdr>
            <w:top w:val="none" w:sz="0" w:space="0" w:color="auto"/>
            <w:left w:val="none" w:sz="0" w:space="0" w:color="auto"/>
            <w:bottom w:val="none" w:sz="0" w:space="0" w:color="auto"/>
            <w:right w:val="none" w:sz="0" w:space="0" w:color="auto"/>
          </w:divBdr>
        </w:div>
        <w:div w:id="1344356009">
          <w:marLeft w:val="0"/>
          <w:marRight w:val="0"/>
          <w:marTop w:val="0"/>
          <w:marBottom w:val="0"/>
          <w:divBdr>
            <w:top w:val="none" w:sz="0" w:space="0" w:color="auto"/>
            <w:left w:val="none" w:sz="0" w:space="0" w:color="auto"/>
            <w:bottom w:val="none" w:sz="0" w:space="0" w:color="auto"/>
            <w:right w:val="none" w:sz="0" w:space="0" w:color="auto"/>
          </w:divBdr>
        </w:div>
        <w:div w:id="1344356010">
          <w:marLeft w:val="0"/>
          <w:marRight w:val="0"/>
          <w:marTop w:val="0"/>
          <w:marBottom w:val="0"/>
          <w:divBdr>
            <w:top w:val="none" w:sz="0" w:space="0" w:color="auto"/>
            <w:left w:val="none" w:sz="0" w:space="0" w:color="auto"/>
            <w:bottom w:val="none" w:sz="0" w:space="0" w:color="auto"/>
            <w:right w:val="none" w:sz="0" w:space="0" w:color="auto"/>
          </w:divBdr>
        </w:div>
        <w:div w:id="1344356011">
          <w:marLeft w:val="0"/>
          <w:marRight w:val="0"/>
          <w:marTop w:val="0"/>
          <w:marBottom w:val="0"/>
          <w:divBdr>
            <w:top w:val="none" w:sz="0" w:space="0" w:color="auto"/>
            <w:left w:val="none" w:sz="0" w:space="0" w:color="auto"/>
            <w:bottom w:val="none" w:sz="0" w:space="0" w:color="auto"/>
            <w:right w:val="none" w:sz="0" w:space="0" w:color="auto"/>
          </w:divBdr>
        </w:div>
        <w:div w:id="1344356012">
          <w:marLeft w:val="0"/>
          <w:marRight w:val="0"/>
          <w:marTop w:val="0"/>
          <w:marBottom w:val="0"/>
          <w:divBdr>
            <w:top w:val="none" w:sz="0" w:space="0" w:color="auto"/>
            <w:left w:val="none" w:sz="0" w:space="0" w:color="auto"/>
            <w:bottom w:val="none" w:sz="0" w:space="0" w:color="auto"/>
            <w:right w:val="none" w:sz="0" w:space="0" w:color="auto"/>
          </w:divBdr>
        </w:div>
        <w:div w:id="1344356015">
          <w:marLeft w:val="0"/>
          <w:marRight w:val="0"/>
          <w:marTop w:val="0"/>
          <w:marBottom w:val="0"/>
          <w:divBdr>
            <w:top w:val="none" w:sz="0" w:space="0" w:color="auto"/>
            <w:left w:val="none" w:sz="0" w:space="0" w:color="auto"/>
            <w:bottom w:val="none" w:sz="0" w:space="0" w:color="auto"/>
            <w:right w:val="none" w:sz="0" w:space="0" w:color="auto"/>
          </w:divBdr>
        </w:div>
        <w:div w:id="1344356019">
          <w:marLeft w:val="0"/>
          <w:marRight w:val="0"/>
          <w:marTop w:val="0"/>
          <w:marBottom w:val="0"/>
          <w:divBdr>
            <w:top w:val="none" w:sz="0" w:space="0" w:color="auto"/>
            <w:left w:val="none" w:sz="0" w:space="0" w:color="auto"/>
            <w:bottom w:val="none" w:sz="0" w:space="0" w:color="auto"/>
            <w:right w:val="none" w:sz="0" w:space="0" w:color="auto"/>
          </w:divBdr>
        </w:div>
        <w:div w:id="1344356027">
          <w:marLeft w:val="0"/>
          <w:marRight w:val="0"/>
          <w:marTop w:val="0"/>
          <w:marBottom w:val="0"/>
          <w:divBdr>
            <w:top w:val="none" w:sz="0" w:space="0" w:color="auto"/>
            <w:left w:val="none" w:sz="0" w:space="0" w:color="auto"/>
            <w:bottom w:val="none" w:sz="0" w:space="0" w:color="auto"/>
            <w:right w:val="none" w:sz="0" w:space="0" w:color="auto"/>
          </w:divBdr>
        </w:div>
        <w:div w:id="1344356035">
          <w:marLeft w:val="0"/>
          <w:marRight w:val="0"/>
          <w:marTop w:val="0"/>
          <w:marBottom w:val="0"/>
          <w:divBdr>
            <w:top w:val="none" w:sz="0" w:space="0" w:color="auto"/>
            <w:left w:val="none" w:sz="0" w:space="0" w:color="auto"/>
            <w:bottom w:val="none" w:sz="0" w:space="0" w:color="auto"/>
            <w:right w:val="none" w:sz="0" w:space="0" w:color="auto"/>
          </w:divBdr>
        </w:div>
        <w:div w:id="1344356040">
          <w:marLeft w:val="0"/>
          <w:marRight w:val="0"/>
          <w:marTop w:val="0"/>
          <w:marBottom w:val="0"/>
          <w:divBdr>
            <w:top w:val="none" w:sz="0" w:space="0" w:color="auto"/>
            <w:left w:val="none" w:sz="0" w:space="0" w:color="auto"/>
            <w:bottom w:val="none" w:sz="0" w:space="0" w:color="auto"/>
            <w:right w:val="none" w:sz="0" w:space="0" w:color="auto"/>
          </w:divBdr>
        </w:div>
        <w:div w:id="1344356041">
          <w:marLeft w:val="0"/>
          <w:marRight w:val="0"/>
          <w:marTop w:val="0"/>
          <w:marBottom w:val="0"/>
          <w:divBdr>
            <w:top w:val="none" w:sz="0" w:space="0" w:color="auto"/>
            <w:left w:val="none" w:sz="0" w:space="0" w:color="auto"/>
            <w:bottom w:val="none" w:sz="0" w:space="0" w:color="auto"/>
            <w:right w:val="none" w:sz="0" w:space="0" w:color="auto"/>
          </w:divBdr>
        </w:div>
        <w:div w:id="1344356043">
          <w:marLeft w:val="0"/>
          <w:marRight w:val="0"/>
          <w:marTop w:val="0"/>
          <w:marBottom w:val="0"/>
          <w:divBdr>
            <w:top w:val="none" w:sz="0" w:space="0" w:color="auto"/>
            <w:left w:val="none" w:sz="0" w:space="0" w:color="auto"/>
            <w:bottom w:val="none" w:sz="0" w:space="0" w:color="auto"/>
            <w:right w:val="none" w:sz="0" w:space="0" w:color="auto"/>
          </w:divBdr>
        </w:div>
        <w:div w:id="1344356045">
          <w:marLeft w:val="0"/>
          <w:marRight w:val="0"/>
          <w:marTop w:val="0"/>
          <w:marBottom w:val="0"/>
          <w:divBdr>
            <w:top w:val="none" w:sz="0" w:space="0" w:color="auto"/>
            <w:left w:val="none" w:sz="0" w:space="0" w:color="auto"/>
            <w:bottom w:val="none" w:sz="0" w:space="0" w:color="auto"/>
            <w:right w:val="none" w:sz="0" w:space="0" w:color="auto"/>
          </w:divBdr>
        </w:div>
        <w:div w:id="1344356047">
          <w:marLeft w:val="0"/>
          <w:marRight w:val="0"/>
          <w:marTop w:val="0"/>
          <w:marBottom w:val="0"/>
          <w:divBdr>
            <w:top w:val="none" w:sz="0" w:space="0" w:color="auto"/>
            <w:left w:val="none" w:sz="0" w:space="0" w:color="auto"/>
            <w:bottom w:val="none" w:sz="0" w:space="0" w:color="auto"/>
            <w:right w:val="none" w:sz="0" w:space="0" w:color="auto"/>
          </w:divBdr>
        </w:div>
        <w:div w:id="1344356049">
          <w:marLeft w:val="0"/>
          <w:marRight w:val="0"/>
          <w:marTop w:val="0"/>
          <w:marBottom w:val="0"/>
          <w:divBdr>
            <w:top w:val="none" w:sz="0" w:space="0" w:color="auto"/>
            <w:left w:val="none" w:sz="0" w:space="0" w:color="auto"/>
            <w:bottom w:val="none" w:sz="0" w:space="0" w:color="auto"/>
            <w:right w:val="none" w:sz="0" w:space="0" w:color="auto"/>
          </w:divBdr>
        </w:div>
        <w:div w:id="1344356051">
          <w:marLeft w:val="0"/>
          <w:marRight w:val="0"/>
          <w:marTop w:val="0"/>
          <w:marBottom w:val="0"/>
          <w:divBdr>
            <w:top w:val="none" w:sz="0" w:space="0" w:color="auto"/>
            <w:left w:val="none" w:sz="0" w:space="0" w:color="auto"/>
            <w:bottom w:val="none" w:sz="0" w:space="0" w:color="auto"/>
            <w:right w:val="none" w:sz="0" w:space="0" w:color="auto"/>
          </w:divBdr>
        </w:div>
        <w:div w:id="1344356060">
          <w:marLeft w:val="0"/>
          <w:marRight w:val="0"/>
          <w:marTop w:val="0"/>
          <w:marBottom w:val="0"/>
          <w:divBdr>
            <w:top w:val="none" w:sz="0" w:space="0" w:color="auto"/>
            <w:left w:val="none" w:sz="0" w:space="0" w:color="auto"/>
            <w:bottom w:val="none" w:sz="0" w:space="0" w:color="auto"/>
            <w:right w:val="none" w:sz="0" w:space="0" w:color="auto"/>
          </w:divBdr>
        </w:div>
        <w:div w:id="1344356061">
          <w:marLeft w:val="0"/>
          <w:marRight w:val="0"/>
          <w:marTop w:val="0"/>
          <w:marBottom w:val="0"/>
          <w:divBdr>
            <w:top w:val="none" w:sz="0" w:space="0" w:color="auto"/>
            <w:left w:val="none" w:sz="0" w:space="0" w:color="auto"/>
            <w:bottom w:val="none" w:sz="0" w:space="0" w:color="auto"/>
            <w:right w:val="none" w:sz="0" w:space="0" w:color="auto"/>
          </w:divBdr>
        </w:div>
        <w:div w:id="1344356063">
          <w:marLeft w:val="0"/>
          <w:marRight w:val="0"/>
          <w:marTop w:val="0"/>
          <w:marBottom w:val="0"/>
          <w:divBdr>
            <w:top w:val="none" w:sz="0" w:space="0" w:color="auto"/>
            <w:left w:val="none" w:sz="0" w:space="0" w:color="auto"/>
            <w:bottom w:val="none" w:sz="0" w:space="0" w:color="auto"/>
            <w:right w:val="none" w:sz="0" w:space="0" w:color="auto"/>
          </w:divBdr>
        </w:div>
        <w:div w:id="1344356066">
          <w:marLeft w:val="0"/>
          <w:marRight w:val="0"/>
          <w:marTop w:val="0"/>
          <w:marBottom w:val="0"/>
          <w:divBdr>
            <w:top w:val="none" w:sz="0" w:space="0" w:color="auto"/>
            <w:left w:val="none" w:sz="0" w:space="0" w:color="auto"/>
            <w:bottom w:val="none" w:sz="0" w:space="0" w:color="auto"/>
            <w:right w:val="none" w:sz="0" w:space="0" w:color="auto"/>
          </w:divBdr>
        </w:div>
        <w:div w:id="1344356080">
          <w:marLeft w:val="0"/>
          <w:marRight w:val="0"/>
          <w:marTop w:val="0"/>
          <w:marBottom w:val="0"/>
          <w:divBdr>
            <w:top w:val="none" w:sz="0" w:space="0" w:color="auto"/>
            <w:left w:val="none" w:sz="0" w:space="0" w:color="auto"/>
            <w:bottom w:val="none" w:sz="0" w:space="0" w:color="auto"/>
            <w:right w:val="none" w:sz="0" w:space="0" w:color="auto"/>
          </w:divBdr>
        </w:div>
        <w:div w:id="1344356082">
          <w:marLeft w:val="0"/>
          <w:marRight w:val="0"/>
          <w:marTop w:val="0"/>
          <w:marBottom w:val="0"/>
          <w:divBdr>
            <w:top w:val="none" w:sz="0" w:space="0" w:color="auto"/>
            <w:left w:val="none" w:sz="0" w:space="0" w:color="auto"/>
            <w:bottom w:val="none" w:sz="0" w:space="0" w:color="auto"/>
            <w:right w:val="none" w:sz="0" w:space="0" w:color="auto"/>
          </w:divBdr>
        </w:div>
        <w:div w:id="1344356085">
          <w:marLeft w:val="0"/>
          <w:marRight w:val="0"/>
          <w:marTop w:val="0"/>
          <w:marBottom w:val="0"/>
          <w:divBdr>
            <w:top w:val="none" w:sz="0" w:space="0" w:color="auto"/>
            <w:left w:val="none" w:sz="0" w:space="0" w:color="auto"/>
            <w:bottom w:val="none" w:sz="0" w:space="0" w:color="auto"/>
            <w:right w:val="none" w:sz="0" w:space="0" w:color="auto"/>
          </w:divBdr>
        </w:div>
        <w:div w:id="1344356087">
          <w:marLeft w:val="0"/>
          <w:marRight w:val="0"/>
          <w:marTop w:val="0"/>
          <w:marBottom w:val="0"/>
          <w:divBdr>
            <w:top w:val="none" w:sz="0" w:space="0" w:color="auto"/>
            <w:left w:val="none" w:sz="0" w:space="0" w:color="auto"/>
            <w:bottom w:val="none" w:sz="0" w:space="0" w:color="auto"/>
            <w:right w:val="none" w:sz="0" w:space="0" w:color="auto"/>
          </w:divBdr>
        </w:div>
        <w:div w:id="1344356096">
          <w:marLeft w:val="0"/>
          <w:marRight w:val="0"/>
          <w:marTop w:val="0"/>
          <w:marBottom w:val="0"/>
          <w:divBdr>
            <w:top w:val="none" w:sz="0" w:space="0" w:color="auto"/>
            <w:left w:val="none" w:sz="0" w:space="0" w:color="auto"/>
            <w:bottom w:val="none" w:sz="0" w:space="0" w:color="auto"/>
            <w:right w:val="none" w:sz="0" w:space="0" w:color="auto"/>
          </w:divBdr>
        </w:div>
        <w:div w:id="1344356105">
          <w:marLeft w:val="0"/>
          <w:marRight w:val="0"/>
          <w:marTop w:val="0"/>
          <w:marBottom w:val="0"/>
          <w:divBdr>
            <w:top w:val="none" w:sz="0" w:space="0" w:color="auto"/>
            <w:left w:val="none" w:sz="0" w:space="0" w:color="auto"/>
            <w:bottom w:val="none" w:sz="0" w:space="0" w:color="auto"/>
            <w:right w:val="none" w:sz="0" w:space="0" w:color="auto"/>
          </w:divBdr>
        </w:div>
        <w:div w:id="1344356107">
          <w:marLeft w:val="0"/>
          <w:marRight w:val="0"/>
          <w:marTop w:val="0"/>
          <w:marBottom w:val="0"/>
          <w:divBdr>
            <w:top w:val="none" w:sz="0" w:space="0" w:color="auto"/>
            <w:left w:val="none" w:sz="0" w:space="0" w:color="auto"/>
            <w:bottom w:val="none" w:sz="0" w:space="0" w:color="auto"/>
            <w:right w:val="none" w:sz="0" w:space="0" w:color="auto"/>
          </w:divBdr>
        </w:div>
        <w:div w:id="1344356117">
          <w:marLeft w:val="0"/>
          <w:marRight w:val="0"/>
          <w:marTop w:val="0"/>
          <w:marBottom w:val="0"/>
          <w:divBdr>
            <w:top w:val="none" w:sz="0" w:space="0" w:color="auto"/>
            <w:left w:val="none" w:sz="0" w:space="0" w:color="auto"/>
            <w:bottom w:val="none" w:sz="0" w:space="0" w:color="auto"/>
            <w:right w:val="none" w:sz="0" w:space="0" w:color="auto"/>
          </w:divBdr>
        </w:div>
        <w:div w:id="1344356121">
          <w:marLeft w:val="0"/>
          <w:marRight w:val="0"/>
          <w:marTop w:val="0"/>
          <w:marBottom w:val="0"/>
          <w:divBdr>
            <w:top w:val="none" w:sz="0" w:space="0" w:color="auto"/>
            <w:left w:val="none" w:sz="0" w:space="0" w:color="auto"/>
            <w:bottom w:val="none" w:sz="0" w:space="0" w:color="auto"/>
            <w:right w:val="none" w:sz="0" w:space="0" w:color="auto"/>
          </w:divBdr>
        </w:div>
        <w:div w:id="1344356124">
          <w:marLeft w:val="0"/>
          <w:marRight w:val="0"/>
          <w:marTop w:val="0"/>
          <w:marBottom w:val="0"/>
          <w:divBdr>
            <w:top w:val="none" w:sz="0" w:space="0" w:color="auto"/>
            <w:left w:val="none" w:sz="0" w:space="0" w:color="auto"/>
            <w:bottom w:val="none" w:sz="0" w:space="0" w:color="auto"/>
            <w:right w:val="none" w:sz="0" w:space="0" w:color="auto"/>
          </w:divBdr>
        </w:div>
        <w:div w:id="1344356125">
          <w:marLeft w:val="0"/>
          <w:marRight w:val="0"/>
          <w:marTop w:val="0"/>
          <w:marBottom w:val="0"/>
          <w:divBdr>
            <w:top w:val="none" w:sz="0" w:space="0" w:color="auto"/>
            <w:left w:val="none" w:sz="0" w:space="0" w:color="auto"/>
            <w:bottom w:val="none" w:sz="0" w:space="0" w:color="auto"/>
            <w:right w:val="none" w:sz="0" w:space="0" w:color="auto"/>
          </w:divBdr>
        </w:div>
        <w:div w:id="1344356126">
          <w:marLeft w:val="0"/>
          <w:marRight w:val="0"/>
          <w:marTop w:val="0"/>
          <w:marBottom w:val="0"/>
          <w:divBdr>
            <w:top w:val="none" w:sz="0" w:space="0" w:color="auto"/>
            <w:left w:val="none" w:sz="0" w:space="0" w:color="auto"/>
            <w:bottom w:val="none" w:sz="0" w:space="0" w:color="auto"/>
            <w:right w:val="none" w:sz="0" w:space="0" w:color="auto"/>
          </w:divBdr>
        </w:div>
        <w:div w:id="1344356127">
          <w:marLeft w:val="0"/>
          <w:marRight w:val="0"/>
          <w:marTop w:val="0"/>
          <w:marBottom w:val="0"/>
          <w:divBdr>
            <w:top w:val="none" w:sz="0" w:space="0" w:color="auto"/>
            <w:left w:val="none" w:sz="0" w:space="0" w:color="auto"/>
            <w:bottom w:val="none" w:sz="0" w:space="0" w:color="auto"/>
            <w:right w:val="none" w:sz="0" w:space="0" w:color="auto"/>
          </w:divBdr>
        </w:div>
        <w:div w:id="1344356128">
          <w:marLeft w:val="0"/>
          <w:marRight w:val="0"/>
          <w:marTop w:val="0"/>
          <w:marBottom w:val="0"/>
          <w:divBdr>
            <w:top w:val="none" w:sz="0" w:space="0" w:color="auto"/>
            <w:left w:val="none" w:sz="0" w:space="0" w:color="auto"/>
            <w:bottom w:val="none" w:sz="0" w:space="0" w:color="auto"/>
            <w:right w:val="none" w:sz="0" w:space="0" w:color="auto"/>
          </w:divBdr>
        </w:div>
        <w:div w:id="1344356130">
          <w:marLeft w:val="0"/>
          <w:marRight w:val="0"/>
          <w:marTop w:val="0"/>
          <w:marBottom w:val="0"/>
          <w:divBdr>
            <w:top w:val="none" w:sz="0" w:space="0" w:color="auto"/>
            <w:left w:val="none" w:sz="0" w:space="0" w:color="auto"/>
            <w:bottom w:val="none" w:sz="0" w:space="0" w:color="auto"/>
            <w:right w:val="none" w:sz="0" w:space="0" w:color="auto"/>
          </w:divBdr>
        </w:div>
        <w:div w:id="1344356131">
          <w:marLeft w:val="0"/>
          <w:marRight w:val="0"/>
          <w:marTop w:val="0"/>
          <w:marBottom w:val="0"/>
          <w:divBdr>
            <w:top w:val="none" w:sz="0" w:space="0" w:color="auto"/>
            <w:left w:val="none" w:sz="0" w:space="0" w:color="auto"/>
            <w:bottom w:val="none" w:sz="0" w:space="0" w:color="auto"/>
            <w:right w:val="none" w:sz="0" w:space="0" w:color="auto"/>
          </w:divBdr>
        </w:div>
        <w:div w:id="1344356133">
          <w:marLeft w:val="0"/>
          <w:marRight w:val="0"/>
          <w:marTop w:val="0"/>
          <w:marBottom w:val="0"/>
          <w:divBdr>
            <w:top w:val="none" w:sz="0" w:space="0" w:color="auto"/>
            <w:left w:val="none" w:sz="0" w:space="0" w:color="auto"/>
            <w:bottom w:val="none" w:sz="0" w:space="0" w:color="auto"/>
            <w:right w:val="none" w:sz="0" w:space="0" w:color="auto"/>
          </w:divBdr>
        </w:div>
        <w:div w:id="1344356135">
          <w:marLeft w:val="0"/>
          <w:marRight w:val="0"/>
          <w:marTop w:val="0"/>
          <w:marBottom w:val="0"/>
          <w:divBdr>
            <w:top w:val="none" w:sz="0" w:space="0" w:color="auto"/>
            <w:left w:val="none" w:sz="0" w:space="0" w:color="auto"/>
            <w:bottom w:val="none" w:sz="0" w:space="0" w:color="auto"/>
            <w:right w:val="none" w:sz="0" w:space="0" w:color="auto"/>
          </w:divBdr>
        </w:div>
        <w:div w:id="1344356138">
          <w:marLeft w:val="0"/>
          <w:marRight w:val="0"/>
          <w:marTop w:val="0"/>
          <w:marBottom w:val="0"/>
          <w:divBdr>
            <w:top w:val="none" w:sz="0" w:space="0" w:color="auto"/>
            <w:left w:val="none" w:sz="0" w:space="0" w:color="auto"/>
            <w:bottom w:val="none" w:sz="0" w:space="0" w:color="auto"/>
            <w:right w:val="none" w:sz="0" w:space="0" w:color="auto"/>
          </w:divBdr>
        </w:div>
        <w:div w:id="1344356142">
          <w:marLeft w:val="0"/>
          <w:marRight w:val="0"/>
          <w:marTop w:val="0"/>
          <w:marBottom w:val="0"/>
          <w:divBdr>
            <w:top w:val="none" w:sz="0" w:space="0" w:color="auto"/>
            <w:left w:val="none" w:sz="0" w:space="0" w:color="auto"/>
            <w:bottom w:val="none" w:sz="0" w:space="0" w:color="auto"/>
            <w:right w:val="none" w:sz="0" w:space="0" w:color="auto"/>
          </w:divBdr>
        </w:div>
        <w:div w:id="1344356143">
          <w:marLeft w:val="0"/>
          <w:marRight w:val="0"/>
          <w:marTop w:val="0"/>
          <w:marBottom w:val="0"/>
          <w:divBdr>
            <w:top w:val="none" w:sz="0" w:space="0" w:color="auto"/>
            <w:left w:val="none" w:sz="0" w:space="0" w:color="auto"/>
            <w:bottom w:val="none" w:sz="0" w:space="0" w:color="auto"/>
            <w:right w:val="none" w:sz="0" w:space="0" w:color="auto"/>
          </w:divBdr>
        </w:div>
        <w:div w:id="1344356146">
          <w:marLeft w:val="0"/>
          <w:marRight w:val="0"/>
          <w:marTop w:val="0"/>
          <w:marBottom w:val="0"/>
          <w:divBdr>
            <w:top w:val="none" w:sz="0" w:space="0" w:color="auto"/>
            <w:left w:val="none" w:sz="0" w:space="0" w:color="auto"/>
            <w:bottom w:val="none" w:sz="0" w:space="0" w:color="auto"/>
            <w:right w:val="none" w:sz="0" w:space="0" w:color="auto"/>
          </w:divBdr>
        </w:div>
        <w:div w:id="1344356147">
          <w:marLeft w:val="0"/>
          <w:marRight w:val="0"/>
          <w:marTop w:val="0"/>
          <w:marBottom w:val="0"/>
          <w:divBdr>
            <w:top w:val="none" w:sz="0" w:space="0" w:color="auto"/>
            <w:left w:val="none" w:sz="0" w:space="0" w:color="auto"/>
            <w:bottom w:val="none" w:sz="0" w:space="0" w:color="auto"/>
            <w:right w:val="none" w:sz="0" w:space="0" w:color="auto"/>
          </w:divBdr>
        </w:div>
        <w:div w:id="1344356153">
          <w:marLeft w:val="0"/>
          <w:marRight w:val="0"/>
          <w:marTop w:val="0"/>
          <w:marBottom w:val="0"/>
          <w:divBdr>
            <w:top w:val="none" w:sz="0" w:space="0" w:color="auto"/>
            <w:left w:val="none" w:sz="0" w:space="0" w:color="auto"/>
            <w:bottom w:val="none" w:sz="0" w:space="0" w:color="auto"/>
            <w:right w:val="none" w:sz="0" w:space="0" w:color="auto"/>
          </w:divBdr>
        </w:div>
        <w:div w:id="1344356156">
          <w:marLeft w:val="0"/>
          <w:marRight w:val="0"/>
          <w:marTop w:val="0"/>
          <w:marBottom w:val="0"/>
          <w:divBdr>
            <w:top w:val="none" w:sz="0" w:space="0" w:color="auto"/>
            <w:left w:val="none" w:sz="0" w:space="0" w:color="auto"/>
            <w:bottom w:val="none" w:sz="0" w:space="0" w:color="auto"/>
            <w:right w:val="none" w:sz="0" w:space="0" w:color="auto"/>
          </w:divBdr>
        </w:div>
        <w:div w:id="1344356158">
          <w:marLeft w:val="0"/>
          <w:marRight w:val="0"/>
          <w:marTop w:val="0"/>
          <w:marBottom w:val="0"/>
          <w:divBdr>
            <w:top w:val="none" w:sz="0" w:space="0" w:color="auto"/>
            <w:left w:val="none" w:sz="0" w:space="0" w:color="auto"/>
            <w:bottom w:val="none" w:sz="0" w:space="0" w:color="auto"/>
            <w:right w:val="none" w:sz="0" w:space="0" w:color="auto"/>
          </w:divBdr>
        </w:div>
        <w:div w:id="1344356159">
          <w:marLeft w:val="0"/>
          <w:marRight w:val="0"/>
          <w:marTop w:val="0"/>
          <w:marBottom w:val="0"/>
          <w:divBdr>
            <w:top w:val="none" w:sz="0" w:space="0" w:color="auto"/>
            <w:left w:val="none" w:sz="0" w:space="0" w:color="auto"/>
            <w:bottom w:val="none" w:sz="0" w:space="0" w:color="auto"/>
            <w:right w:val="none" w:sz="0" w:space="0" w:color="auto"/>
          </w:divBdr>
        </w:div>
        <w:div w:id="1344356162">
          <w:marLeft w:val="0"/>
          <w:marRight w:val="0"/>
          <w:marTop w:val="0"/>
          <w:marBottom w:val="0"/>
          <w:divBdr>
            <w:top w:val="none" w:sz="0" w:space="0" w:color="auto"/>
            <w:left w:val="none" w:sz="0" w:space="0" w:color="auto"/>
            <w:bottom w:val="none" w:sz="0" w:space="0" w:color="auto"/>
            <w:right w:val="none" w:sz="0" w:space="0" w:color="auto"/>
          </w:divBdr>
        </w:div>
        <w:div w:id="1344356167">
          <w:marLeft w:val="0"/>
          <w:marRight w:val="0"/>
          <w:marTop w:val="0"/>
          <w:marBottom w:val="0"/>
          <w:divBdr>
            <w:top w:val="none" w:sz="0" w:space="0" w:color="auto"/>
            <w:left w:val="none" w:sz="0" w:space="0" w:color="auto"/>
            <w:bottom w:val="none" w:sz="0" w:space="0" w:color="auto"/>
            <w:right w:val="none" w:sz="0" w:space="0" w:color="auto"/>
          </w:divBdr>
        </w:div>
        <w:div w:id="1344356168">
          <w:marLeft w:val="0"/>
          <w:marRight w:val="0"/>
          <w:marTop w:val="0"/>
          <w:marBottom w:val="0"/>
          <w:divBdr>
            <w:top w:val="none" w:sz="0" w:space="0" w:color="auto"/>
            <w:left w:val="none" w:sz="0" w:space="0" w:color="auto"/>
            <w:bottom w:val="none" w:sz="0" w:space="0" w:color="auto"/>
            <w:right w:val="none" w:sz="0" w:space="0" w:color="auto"/>
          </w:divBdr>
        </w:div>
        <w:div w:id="1344356171">
          <w:marLeft w:val="0"/>
          <w:marRight w:val="0"/>
          <w:marTop w:val="0"/>
          <w:marBottom w:val="0"/>
          <w:divBdr>
            <w:top w:val="none" w:sz="0" w:space="0" w:color="auto"/>
            <w:left w:val="none" w:sz="0" w:space="0" w:color="auto"/>
            <w:bottom w:val="none" w:sz="0" w:space="0" w:color="auto"/>
            <w:right w:val="none" w:sz="0" w:space="0" w:color="auto"/>
          </w:divBdr>
        </w:div>
        <w:div w:id="1344356173">
          <w:marLeft w:val="0"/>
          <w:marRight w:val="0"/>
          <w:marTop w:val="0"/>
          <w:marBottom w:val="0"/>
          <w:divBdr>
            <w:top w:val="none" w:sz="0" w:space="0" w:color="auto"/>
            <w:left w:val="none" w:sz="0" w:space="0" w:color="auto"/>
            <w:bottom w:val="none" w:sz="0" w:space="0" w:color="auto"/>
            <w:right w:val="none" w:sz="0" w:space="0" w:color="auto"/>
          </w:divBdr>
        </w:div>
        <w:div w:id="1344356177">
          <w:marLeft w:val="0"/>
          <w:marRight w:val="0"/>
          <w:marTop w:val="0"/>
          <w:marBottom w:val="0"/>
          <w:divBdr>
            <w:top w:val="none" w:sz="0" w:space="0" w:color="auto"/>
            <w:left w:val="none" w:sz="0" w:space="0" w:color="auto"/>
            <w:bottom w:val="none" w:sz="0" w:space="0" w:color="auto"/>
            <w:right w:val="none" w:sz="0" w:space="0" w:color="auto"/>
          </w:divBdr>
        </w:div>
        <w:div w:id="1344356181">
          <w:marLeft w:val="0"/>
          <w:marRight w:val="0"/>
          <w:marTop w:val="0"/>
          <w:marBottom w:val="0"/>
          <w:divBdr>
            <w:top w:val="none" w:sz="0" w:space="0" w:color="auto"/>
            <w:left w:val="none" w:sz="0" w:space="0" w:color="auto"/>
            <w:bottom w:val="none" w:sz="0" w:space="0" w:color="auto"/>
            <w:right w:val="none" w:sz="0" w:space="0" w:color="auto"/>
          </w:divBdr>
        </w:div>
        <w:div w:id="1344356182">
          <w:marLeft w:val="0"/>
          <w:marRight w:val="0"/>
          <w:marTop w:val="0"/>
          <w:marBottom w:val="0"/>
          <w:divBdr>
            <w:top w:val="none" w:sz="0" w:space="0" w:color="auto"/>
            <w:left w:val="none" w:sz="0" w:space="0" w:color="auto"/>
            <w:bottom w:val="none" w:sz="0" w:space="0" w:color="auto"/>
            <w:right w:val="none" w:sz="0" w:space="0" w:color="auto"/>
          </w:divBdr>
        </w:div>
        <w:div w:id="1344356183">
          <w:marLeft w:val="0"/>
          <w:marRight w:val="0"/>
          <w:marTop w:val="0"/>
          <w:marBottom w:val="0"/>
          <w:divBdr>
            <w:top w:val="none" w:sz="0" w:space="0" w:color="auto"/>
            <w:left w:val="none" w:sz="0" w:space="0" w:color="auto"/>
            <w:bottom w:val="none" w:sz="0" w:space="0" w:color="auto"/>
            <w:right w:val="none" w:sz="0" w:space="0" w:color="auto"/>
          </w:divBdr>
        </w:div>
        <w:div w:id="1344356184">
          <w:marLeft w:val="0"/>
          <w:marRight w:val="0"/>
          <w:marTop w:val="0"/>
          <w:marBottom w:val="0"/>
          <w:divBdr>
            <w:top w:val="none" w:sz="0" w:space="0" w:color="auto"/>
            <w:left w:val="none" w:sz="0" w:space="0" w:color="auto"/>
            <w:bottom w:val="none" w:sz="0" w:space="0" w:color="auto"/>
            <w:right w:val="none" w:sz="0" w:space="0" w:color="auto"/>
          </w:divBdr>
        </w:div>
        <w:div w:id="1344356189">
          <w:marLeft w:val="0"/>
          <w:marRight w:val="0"/>
          <w:marTop w:val="0"/>
          <w:marBottom w:val="0"/>
          <w:divBdr>
            <w:top w:val="none" w:sz="0" w:space="0" w:color="auto"/>
            <w:left w:val="none" w:sz="0" w:space="0" w:color="auto"/>
            <w:bottom w:val="none" w:sz="0" w:space="0" w:color="auto"/>
            <w:right w:val="none" w:sz="0" w:space="0" w:color="auto"/>
          </w:divBdr>
        </w:div>
        <w:div w:id="1344356190">
          <w:marLeft w:val="0"/>
          <w:marRight w:val="0"/>
          <w:marTop w:val="0"/>
          <w:marBottom w:val="0"/>
          <w:divBdr>
            <w:top w:val="none" w:sz="0" w:space="0" w:color="auto"/>
            <w:left w:val="none" w:sz="0" w:space="0" w:color="auto"/>
            <w:bottom w:val="none" w:sz="0" w:space="0" w:color="auto"/>
            <w:right w:val="none" w:sz="0" w:space="0" w:color="auto"/>
          </w:divBdr>
        </w:div>
        <w:div w:id="1344356194">
          <w:marLeft w:val="0"/>
          <w:marRight w:val="0"/>
          <w:marTop w:val="0"/>
          <w:marBottom w:val="0"/>
          <w:divBdr>
            <w:top w:val="none" w:sz="0" w:space="0" w:color="auto"/>
            <w:left w:val="none" w:sz="0" w:space="0" w:color="auto"/>
            <w:bottom w:val="none" w:sz="0" w:space="0" w:color="auto"/>
            <w:right w:val="none" w:sz="0" w:space="0" w:color="auto"/>
          </w:divBdr>
        </w:div>
        <w:div w:id="1344356195">
          <w:marLeft w:val="0"/>
          <w:marRight w:val="0"/>
          <w:marTop w:val="0"/>
          <w:marBottom w:val="0"/>
          <w:divBdr>
            <w:top w:val="none" w:sz="0" w:space="0" w:color="auto"/>
            <w:left w:val="none" w:sz="0" w:space="0" w:color="auto"/>
            <w:bottom w:val="none" w:sz="0" w:space="0" w:color="auto"/>
            <w:right w:val="none" w:sz="0" w:space="0" w:color="auto"/>
          </w:divBdr>
        </w:div>
        <w:div w:id="1344356197">
          <w:marLeft w:val="0"/>
          <w:marRight w:val="0"/>
          <w:marTop w:val="0"/>
          <w:marBottom w:val="0"/>
          <w:divBdr>
            <w:top w:val="none" w:sz="0" w:space="0" w:color="auto"/>
            <w:left w:val="none" w:sz="0" w:space="0" w:color="auto"/>
            <w:bottom w:val="none" w:sz="0" w:space="0" w:color="auto"/>
            <w:right w:val="none" w:sz="0" w:space="0" w:color="auto"/>
          </w:divBdr>
        </w:div>
        <w:div w:id="1344356200">
          <w:marLeft w:val="0"/>
          <w:marRight w:val="0"/>
          <w:marTop w:val="0"/>
          <w:marBottom w:val="0"/>
          <w:divBdr>
            <w:top w:val="none" w:sz="0" w:space="0" w:color="auto"/>
            <w:left w:val="none" w:sz="0" w:space="0" w:color="auto"/>
            <w:bottom w:val="none" w:sz="0" w:space="0" w:color="auto"/>
            <w:right w:val="none" w:sz="0" w:space="0" w:color="auto"/>
          </w:divBdr>
        </w:div>
        <w:div w:id="1344356201">
          <w:marLeft w:val="0"/>
          <w:marRight w:val="0"/>
          <w:marTop w:val="0"/>
          <w:marBottom w:val="0"/>
          <w:divBdr>
            <w:top w:val="none" w:sz="0" w:space="0" w:color="auto"/>
            <w:left w:val="none" w:sz="0" w:space="0" w:color="auto"/>
            <w:bottom w:val="none" w:sz="0" w:space="0" w:color="auto"/>
            <w:right w:val="none" w:sz="0" w:space="0" w:color="auto"/>
          </w:divBdr>
        </w:div>
        <w:div w:id="1344356202">
          <w:marLeft w:val="0"/>
          <w:marRight w:val="0"/>
          <w:marTop w:val="0"/>
          <w:marBottom w:val="0"/>
          <w:divBdr>
            <w:top w:val="none" w:sz="0" w:space="0" w:color="auto"/>
            <w:left w:val="none" w:sz="0" w:space="0" w:color="auto"/>
            <w:bottom w:val="none" w:sz="0" w:space="0" w:color="auto"/>
            <w:right w:val="none" w:sz="0" w:space="0" w:color="auto"/>
          </w:divBdr>
        </w:div>
        <w:div w:id="1344356204">
          <w:marLeft w:val="0"/>
          <w:marRight w:val="0"/>
          <w:marTop w:val="0"/>
          <w:marBottom w:val="0"/>
          <w:divBdr>
            <w:top w:val="none" w:sz="0" w:space="0" w:color="auto"/>
            <w:left w:val="none" w:sz="0" w:space="0" w:color="auto"/>
            <w:bottom w:val="none" w:sz="0" w:space="0" w:color="auto"/>
            <w:right w:val="none" w:sz="0" w:space="0" w:color="auto"/>
          </w:divBdr>
        </w:div>
        <w:div w:id="1344356205">
          <w:marLeft w:val="0"/>
          <w:marRight w:val="0"/>
          <w:marTop w:val="0"/>
          <w:marBottom w:val="0"/>
          <w:divBdr>
            <w:top w:val="none" w:sz="0" w:space="0" w:color="auto"/>
            <w:left w:val="none" w:sz="0" w:space="0" w:color="auto"/>
            <w:bottom w:val="none" w:sz="0" w:space="0" w:color="auto"/>
            <w:right w:val="none" w:sz="0" w:space="0" w:color="auto"/>
          </w:divBdr>
        </w:div>
        <w:div w:id="1344356206">
          <w:marLeft w:val="0"/>
          <w:marRight w:val="0"/>
          <w:marTop w:val="0"/>
          <w:marBottom w:val="0"/>
          <w:divBdr>
            <w:top w:val="none" w:sz="0" w:space="0" w:color="auto"/>
            <w:left w:val="none" w:sz="0" w:space="0" w:color="auto"/>
            <w:bottom w:val="none" w:sz="0" w:space="0" w:color="auto"/>
            <w:right w:val="none" w:sz="0" w:space="0" w:color="auto"/>
          </w:divBdr>
        </w:div>
        <w:div w:id="1344356211">
          <w:marLeft w:val="0"/>
          <w:marRight w:val="0"/>
          <w:marTop w:val="0"/>
          <w:marBottom w:val="0"/>
          <w:divBdr>
            <w:top w:val="none" w:sz="0" w:space="0" w:color="auto"/>
            <w:left w:val="none" w:sz="0" w:space="0" w:color="auto"/>
            <w:bottom w:val="none" w:sz="0" w:space="0" w:color="auto"/>
            <w:right w:val="none" w:sz="0" w:space="0" w:color="auto"/>
          </w:divBdr>
        </w:div>
        <w:div w:id="1344356218">
          <w:marLeft w:val="0"/>
          <w:marRight w:val="0"/>
          <w:marTop w:val="0"/>
          <w:marBottom w:val="0"/>
          <w:divBdr>
            <w:top w:val="none" w:sz="0" w:space="0" w:color="auto"/>
            <w:left w:val="none" w:sz="0" w:space="0" w:color="auto"/>
            <w:bottom w:val="none" w:sz="0" w:space="0" w:color="auto"/>
            <w:right w:val="none" w:sz="0" w:space="0" w:color="auto"/>
          </w:divBdr>
        </w:div>
        <w:div w:id="1344356219">
          <w:marLeft w:val="0"/>
          <w:marRight w:val="0"/>
          <w:marTop w:val="0"/>
          <w:marBottom w:val="0"/>
          <w:divBdr>
            <w:top w:val="none" w:sz="0" w:space="0" w:color="auto"/>
            <w:left w:val="none" w:sz="0" w:space="0" w:color="auto"/>
            <w:bottom w:val="none" w:sz="0" w:space="0" w:color="auto"/>
            <w:right w:val="none" w:sz="0" w:space="0" w:color="auto"/>
          </w:divBdr>
        </w:div>
        <w:div w:id="1344356224">
          <w:marLeft w:val="0"/>
          <w:marRight w:val="0"/>
          <w:marTop w:val="0"/>
          <w:marBottom w:val="0"/>
          <w:divBdr>
            <w:top w:val="none" w:sz="0" w:space="0" w:color="auto"/>
            <w:left w:val="none" w:sz="0" w:space="0" w:color="auto"/>
            <w:bottom w:val="none" w:sz="0" w:space="0" w:color="auto"/>
            <w:right w:val="none" w:sz="0" w:space="0" w:color="auto"/>
          </w:divBdr>
        </w:div>
        <w:div w:id="1344356226">
          <w:marLeft w:val="0"/>
          <w:marRight w:val="0"/>
          <w:marTop w:val="0"/>
          <w:marBottom w:val="0"/>
          <w:divBdr>
            <w:top w:val="none" w:sz="0" w:space="0" w:color="auto"/>
            <w:left w:val="none" w:sz="0" w:space="0" w:color="auto"/>
            <w:bottom w:val="none" w:sz="0" w:space="0" w:color="auto"/>
            <w:right w:val="none" w:sz="0" w:space="0" w:color="auto"/>
          </w:divBdr>
        </w:div>
        <w:div w:id="1344356229">
          <w:marLeft w:val="0"/>
          <w:marRight w:val="0"/>
          <w:marTop w:val="0"/>
          <w:marBottom w:val="0"/>
          <w:divBdr>
            <w:top w:val="none" w:sz="0" w:space="0" w:color="auto"/>
            <w:left w:val="none" w:sz="0" w:space="0" w:color="auto"/>
            <w:bottom w:val="none" w:sz="0" w:space="0" w:color="auto"/>
            <w:right w:val="none" w:sz="0" w:space="0" w:color="auto"/>
          </w:divBdr>
        </w:div>
        <w:div w:id="1344356235">
          <w:marLeft w:val="0"/>
          <w:marRight w:val="0"/>
          <w:marTop w:val="0"/>
          <w:marBottom w:val="0"/>
          <w:divBdr>
            <w:top w:val="none" w:sz="0" w:space="0" w:color="auto"/>
            <w:left w:val="none" w:sz="0" w:space="0" w:color="auto"/>
            <w:bottom w:val="none" w:sz="0" w:space="0" w:color="auto"/>
            <w:right w:val="none" w:sz="0" w:space="0" w:color="auto"/>
          </w:divBdr>
        </w:div>
        <w:div w:id="1344356239">
          <w:marLeft w:val="0"/>
          <w:marRight w:val="0"/>
          <w:marTop w:val="0"/>
          <w:marBottom w:val="0"/>
          <w:divBdr>
            <w:top w:val="none" w:sz="0" w:space="0" w:color="auto"/>
            <w:left w:val="none" w:sz="0" w:space="0" w:color="auto"/>
            <w:bottom w:val="none" w:sz="0" w:space="0" w:color="auto"/>
            <w:right w:val="none" w:sz="0" w:space="0" w:color="auto"/>
          </w:divBdr>
        </w:div>
        <w:div w:id="1344356241">
          <w:marLeft w:val="0"/>
          <w:marRight w:val="0"/>
          <w:marTop w:val="0"/>
          <w:marBottom w:val="0"/>
          <w:divBdr>
            <w:top w:val="none" w:sz="0" w:space="0" w:color="auto"/>
            <w:left w:val="none" w:sz="0" w:space="0" w:color="auto"/>
            <w:bottom w:val="none" w:sz="0" w:space="0" w:color="auto"/>
            <w:right w:val="none" w:sz="0" w:space="0" w:color="auto"/>
          </w:divBdr>
        </w:div>
        <w:div w:id="1344356242">
          <w:marLeft w:val="0"/>
          <w:marRight w:val="0"/>
          <w:marTop w:val="0"/>
          <w:marBottom w:val="0"/>
          <w:divBdr>
            <w:top w:val="none" w:sz="0" w:space="0" w:color="auto"/>
            <w:left w:val="none" w:sz="0" w:space="0" w:color="auto"/>
            <w:bottom w:val="none" w:sz="0" w:space="0" w:color="auto"/>
            <w:right w:val="none" w:sz="0" w:space="0" w:color="auto"/>
          </w:divBdr>
        </w:div>
        <w:div w:id="1344356247">
          <w:marLeft w:val="0"/>
          <w:marRight w:val="0"/>
          <w:marTop w:val="0"/>
          <w:marBottom w:val="0"/>
          <w:divBdr>
            <w:top w:val="none" w:sz="0" w:space="0" w:color="auto"/>
            <w:left w:val="none" w:sz="0" w:space="0" w:color="auto"/>
            <w:bottom w:val="none" w:sz="0" w:space="0" w:color="auto"/>
            <w:right w:val="none" w:sz="0" w:space="0" w:color="auto"/>
          </w:divBdr>
        </w:div>
        <w:div w:id="1344356249">
          <w:marLeft w:val="0"/>
          <w:marRight w:val="0"/>
          <w:marTop w:val="0"/>
          <w:marBottom w:val="0"/>
          <w:divBdr>
            <w:top w:val="none" w:sz="0" w:space="0" w:color="auto"/>
            <w:left w:val="none" w:sz="0" w:space="0" w:color="auto"/>
            <w:bottom w:val="none" w:sz="0" w:space="0" w:color="auto"/>
            <w:right w:val="none" w:sz="0" w:space="0" w:color="auto"/>
          </w:divBdr>
        </w:div>
        <w:div w:id="1344356251">
          <w:marLeft w:val="0"/>
          <w:marRight w:val="0"/>
          <w:marTop w:val="0"/>
          <w:marBottom w:val="0"/>
          <w:divBdr>
            <w:top w:val="none" w:sz="0" w:space="0" w:color="auto"/>
            <w:left w:val="none" w:sz="0" w:space="0" w:color="auto"/>
            <w:bottom w:val="none" w:sz="0" w:space="0" w:color="auto"/>
            <w:right w:val="none" w:sz="0" w:space="0" w:color="auto"/>
          </w:divBdr>
        </w:div>
        <w:div w:id="1344356253">
          <w:marLeft w:val="0"/>
          <w:marRight w:val="0"/>
          <w:marTop w:val="0"/>
          <w:marBottom w:val="0"/>
          <w:divBdr>
            <w:top w:val="none" w:sz="0" w:space="0" w:color="auto"/>
            <w:left w:val="none" w:sz="0" w:space="0" w:color="auto"/>
            <w:bottom w:val="none" w:sz="0" w:space="0" w:color="auto"/>
            <w:right w:val="none" w:sz="0" w:space="0" w:color="auto"/>
          </w:divBdr>
        </w:div>
        <w:div w:id="1344356254">
          <w:marLeft w:val="0"/>
          <w:marRight w:val="0"/>
          <w:marTop w:val="0"/>
          <w:marBottom w:val="0"/>
          <w:divBdr>
            <w:top w:val="none" w:sz="0" w:space="0" w:color="auto"/>
            <w:left w:val="none" w:sz="0" w:space="0" w:color="auto"/>
            <w:bottom w:val="none" w:sz="0" w:space="0" w:color="auto"/>
            <w:right w:val="none" w:sz="0" w:space="0" w:color="auto"/>
          </w:divBdr>
        </w:div>
        <w:div w:id="1344356258">
          <w:marLeft w:val="0"/>
          <w:marRight w:val="0"/>
          <w:marTop w:val="0"/>
          <w:marBottom w:val="0"/>
          <w:divBdr>
            <w:top w:val="none" w:sz="0" w:space="0" w:color="auto"/>
            <w:left w:val="none" w:sz="0" w:space="0" w:color="auto"/>
            <w:bottom w:val="none" w:sz="0" w:space="0" w:color="auto"/>
            <w:right w:val="none" w:sz="0" w:space="0" w:color="auto"/>
          </w:divBdr>
        </w:div>
        <w:div w:id="1344356259">
          <w:marLeft w:val="0"/>
          <w:marRight w:val="0"/>
          <w:marTop w:val="0"/>
          <w:marBottom w:val="0"/>
          <w:divBdr>
            <w:top w:val="none" w:sz="0" w:space="0" w:color="auto"/>
            <w:left w:val="none" w:sz="0" w:space="0" w:color="auto"/>
            <w:bottom w:val="none" w:sz="0" w:space="0" w:color="auto"/>
            <w:right w:val="none" w:sz="0" w:space="0" w:color="auto"/>
          </w:divBdr>
        </w:div>
        <w:div w:id="1344356261">
          <w:marLeft w:val="0"/>
          <w:marRight w:val="0"/>
          <w:marTop w:val="0"/>
          <w:marBottom w:val="0"/>
          <w:divBdr>
            <w:top w:val="none" w:sz="0" w:space="0" w:color="auto"/>
            <w:left w:val="none" w:sz="0" w:space="0" w:color="auto"/>
            <w:bottom w:val="none" w:sz="0" w:space="0" w:color="auto"/>
            <w:right w:val="none" w:sz="0" w:space="0" w:color="auto"/>
          </w:divBdr>
        </w:div>
        <w:div w:id="1344356263">
          <w:marLeft w:val="0"/>
          <w:marRight w:val="0"/>
          <w:marTop w:val="0"/>
          <w:marBottom w:val="0"/>
          <w:divBdr>
            <w:top w:val="none" w:sz="0" w:space="0" w:color="auto"/>
            <w:left w:val="none" w:sz="0" w:space="0" w:color="auto"/>
            <w:bottom w:val="none" w:sz="0" w:space="0" w:color="auto"/>
            <w:right w:val="none" w:sz="0" w:space="0" w:color="auto"/>
          </w:divBdr>
        </w:div>
        <w:div w:id="1344356266">
          <w:marLeft w:val="0"/>
          <w:marRight w:val="0"/>
          <w:marTop w:val="0"/>
          <w:marBottom w:val="0"/>
          <w:divBdr>
            <w:top w:val="none" w:sz="0" w:space="0" w:color="auto"/>
            <w:left w:val="none" w:sz="0" w:space="0" w:color="auto"/>
            <w:bottom w:val="none" w:sz="0" w:space="0" w:color="auto"/>
            <w:right w:val="none" w:sz="0" w:space="0" w:color="auto"/>
          </w:divBdr>
        </w:div>
        <w:div w:id="1344356267">
          <w:marLeft w:val="0"/>
          <w:marRight w:val="0"/>
          <w:marTop w:val="0"/>
          <w:marBottom w:val="0"/>
          <w:divBdr>
            <w:top w:val="none" w:sz="0" w:space="0" w:color="auto"/>
            <w:left w:val="none" w:sz="0" w:space="0" w:color="auto"/>
            <w:bottom w:val="none" w:sz="0" w:space="0" w:color="auto"/>
            <w:right w:val="none" w:sz="0" w:space="0" w:color="auto"/>
          </w:divBdr>
        </w:div>
        <w:div w:id="1344356273">
          <w:marLeft w:val="0"/>
          <w:marRight w:val="0"/>
          <w:marTop w:val="0"/>
          <w:marBottom w:val="0"/>
          <w:divBdr>
            <w:top w:val="none" w:sz="0" w:space="0" w:color="auto"/>
            <w:left w:val="none" w:sz="0" w:space="0" w:color="auto"/>
            <w:bottom w:val="none" w:sz="0" w:space="0" w:color="auto"/>
            <w:right w:val="none" w:sz="0" w:space="0" w:color="auto"/>
          </w:divBdr>
        </w:div>
        <w:div w:id="1344356274">
          <w:marLeft w:val="0"/>
          <w:marRight w:val="0"/>
          <w:marTop w:val="0"/>
          <w:marBottom w:val="0"/>
          <w:divBdr>
            <w:top w:val="none" w:sz="0" w:space="0" w:color="auto"/>
            <w:left w:val="none" w:sz="0" w:space="0" w:color="auto"/>
            <w:bottom w:val="none" w:sz="0" w:space="0" w:color="auto"/>
            <w:right w:val="none" w:sz="0" w:space="0" w:color="auto"/>
          </w:divBdr>
        </w:div>
        <w:div w:id="1344356276">
          <w:marLeft w:val="0"/>
          <w:marRight w:val="0"/>
          <w:marTop w:val="0"/>
          <w:marBottom w:val="0"/>
          <w:divBdr>
            <w:top w:val="none" w:sz="0" w:space="0" w:color="auto"/>
            <w:left w:val="none" w:sz="0" w:space="0" w:color="auto"/>
            <w:bottom w:val="none" w:sz="0" w:space="0" w:color="auto"/>
            <w:right w:val="none" w:sz="0" w:space="0" w:color="auto"/>
          </w:divBdr>
        </w:div>
        <w:div w:id="1344356277">
          <w:marLeft w:val="0"/>
          <w:marRight w:val="0"/>
          <w:marTop w:val="0"/>
          <w:marBottom w:val="0"/>
          <w:divBdr>
            <w:top w:val="none" w:sz="0" w:space="0" w:color="auto"/>
            <w:left w:val="none" w:sz="0" w:space="0" w:color="auto"/>
            <w:bottom w:val="none" w:sz="0" w:space="0" w:color="auto"/>
            <w:right w:val="none" w:sz="0" w:space="0" w:color="auto"/>
          </w:divBdr>
        </w:div>
        <w:div w:id="1344356282">
          <w:marLeft w:val="0"/>
          <w:marRight w:val="0"/>
          <w:marTop w:val="0"/>
          <w:marBottom w:val="0"/>
          <w:divBdr>
            <w:top w:val="none" w:sz="0" w:space="0" w:color="auto"/>
            <w:left w:val="none" w:sz="0" w:space="0" w:color="auto"/>
            <w:bottom w:val="none" w:sz="0" w:space="0" w:color="auto"/>
            <w:right w:val="none" w:sz="0" w:space="0" w:color="auto"/>
          </w:divBdr>
        </w:div>
        <w:div w:id="1344356284">
          <w:marLeft w:val="0"/>
          <w:marRight w:val="0"/>
          <w:marTop w:val="0"/>
          <w:marBottom w:val="0"/>
          <w:divBdr>
            <w:top w:val="none" w:sz="0" w:space="0" w:color="auto"/>
            <w:left w:val="none" w:sz="0" w:space="0" w:color="auto"/>
            <w:bottom w:val="none" w:sz="0" w:space="0" w:color="auto"/>
            <w:right w:val="none" w:sz="0" w:space="0" w:color="auto"/>
          </w:divBdr>
        </w:div>
        <w:div w:id="1344356285">
          <w:marLeft w:val="0"/>
          <w:marRight w:val="0"/>
          <w:marTop w:val="0"/>
          <w:marBottom w:val="0"/>
          <w:divBdr>
            <w:top w:val="none" w:sz="0" w:space="0" w:color="auto"/>
            <w:left w:val="none" w:sz="0" w:space="0" w:color="auto"/>
            <w:bottom w:val="none" w:sz="0" w:space="0" w:color="auto"/>
            <w:right w:val="none" w:sz="0" w:space="0" w:color="auto"/>
          </w:divBdr>
        </w:div>
        <w:div w:id="1344356286">
          <w:marLeft w:val="0"/>
          <w:marRight w:val="0"/>
          <w:marTop w:val="0"/>
          <w:marBottom w:val="0"/>
          <w:divBdr>
            <w:top w:val="none" w:sz="0" w:space="0" w:color="auto"/>
            <w:left w:val="none" w:sz="0" w:space="0" w:color="auto"/>
            <w:bottom w:val="none" w:sz="0" w:space="0" w:color="auto"/>
            <w:right w:val="none" w:sz="0" w:space="0" w:color="auto"/>
          </w:divBdr>
        </w:div>
        <w:div w:id="1344356294">
          <w:marLeft w:val="0"/>
          <w:marRight w:val="0"/>
          <w:marTop w:val="0"/>
          <w:marBottom w:val="0"/>
          <w:divBdr>
            <w:top w:val="none" w:sz="0" w:space="0" w:color="auto"/>
            <w:left w:val="none" w:sz="0" w:space="0" w:color="auto"/>
            <w:bottom w:val="none" w:sz="0" w:space="0" w:color="auto"/>
            <w:right w:val="none" w:sz="0" w:space="0" w:color="auto"/>
          </w:divBdr>
        </w:div>
        <w:div w:id="1344356295">
          <w:marLeft w:val="0"/>
          <w:marRight w:val="0"/>
          <w:marTop w:val="0"/>
          <w:marBottom w:val="0"/>
          <w:divBdr>
            <w:top w:val="none" w:sz="0" w:space="0" w:color="auto"/>
            <w:left w:val="none" w:sz="0" w:space="0" w:color="auto"/>
            <w:bottom w:val="none" w:sz="0" w:space="0" w:color="auto"/>
            <w:right w:val="none" w:sz="0" w:space="0" w:color="auto"/>
          </w:divBdr>
        </w:div>
        <w:div w:id="1344356299">
          <w:marLeft w:val="0"/>
          <w:marRight w:val="0"/>
          <w:marTop w:val="0"/>
          <w:marBottom w:val="0"/>
          <w:divBdr>
            <w:top w:val="none" w:sz="0" w:space="0" w:color="auto"/>
            <w:left w:val="none" w:sz="0" w:space="0" w:color="auto"/>
            <w:bottom w:val="none" w:sz="0" w:space="0" w:color="auto"/>
            <w:right w:val="none" w:sz="0" w:space="0" w:color="auto"/>
          </w:divBdr>
        </w:div>
        <w:div w:id="1344356301">
          <w:marLeft w:val="0"/>
          <w:marRight w:val="0"/>
          <w:marTop w:val="0"/>
          <w:marBottom w:val="0"/>
          <w:divBdr>
            <w:top w:val="none" w:sz="0" w:space="0" w:color="auto"/>
            <w:left w:val="none" w:sz="0" w:space="0" w:color="auto"/>
            <w:bottom w:val="none" w:sz="0" w:space="0" w:color="auto"/>
            <w:right w:val="none" w:sz="0" w:space="0" w:color="auto"/>
          </w:divBdr>
        </w:div>
        <w:div w:id="1344356302">
          <w:marLeft w:val="0"/>
          <w:marRight w:val="0"/>
          <w:marTop w:val="0"/>
          <w:marBottom w:val="0"/>
          <w:divBdr>
            <w:top w:val="none" w:sz="0" w:space="0" w:color="auto"/>
            <w:left w:val="none" w:sz="0" w:space="0" w:color="auto"/>
            <w:bottom w:val="none" w:sz="0" w:space="0" w:color="auto"/>
            <w:right w:val="none" w:sz="0" w:space="0" w:color="auto"/>
          </w:divBdr>
        </w:div>
        <w:div w:id="1344356303">
          <w:marLeft w:val="0"/>
          <w:marRight w:val="0"/>
          <w:marTop w:val="0"/>
          <w:marBottom w:val="0"/>
          <w:divBdr>
            <w:top w:val="none" w:sz="0" w:space="0" w:color="auto"/>
            <w:left w:val="none" w:sz="0" w:space="0" w:color="auto"/>
            <w:bottom w:val="none" w:sz="0" w:space="0" w:color="auto"/>
            <w:right w:val="none" w:sz="0" w:space="0" w:color="auto"/>
          </w:divBdr>
        </w:div>
        <w:div w:id="1344356306">
          <w:marLeft w:val="0"/>
          <w:marRight w:val="0"/>
          <w:marTop w:val="0"/>
          <w:marBottom w:val="0"/>
          <w:divBdr>
            <w:top w:val="none" w:sz="0" w:space="0" w:color="auto"/>
            <w:left w:val="none" w:sz="0" w:space="0" w:color="auto"/>
            <w:bottom w:val="none" w:sz="0" w:space="0" w:color="auto"/>
            <w:right w:val="none" w:sz="0" w:space="0" w:color="auto"/>
          </w:divBdr>
        </w:div>
        <w:div w:id="1344356307">
          <w:marLeft w:val="0"/>
          <w:marRight w:val="0"/>
          <w:marTop w:val="0"/>
          <w:marBottom w:val="0"/>
          <w:divBdr>
            <w:top w:val="none" w:sz="0" w:space="0" w:color="auto"/>
            <w:left w:val="none" w:sz="0" w:space="0" w:color="auto"/>
            <w:bottom w:val="none" w:sz="0" w:space="0" w:color="auto"/>
            <w:right w:val="none" w:sz="0" w:space="0" w:color="auto"/>
          </w:divBdr>
        </w:div>
        <w:div w:id="1344356308">
          <w:marLeft w:val="0"/>
          <w:marRight w:val="0"/>
          <w:marTop w:val="0"/>
          <w:marBottom w:val="0"/>
          <w:divBdr>
            <w:top w:val="none" w:sz="0" w:space="0" w:color="auto"/>
            <w:left w:val="none" w:sz="0" w:space="0" w:color="auto"/>
            <w:bottom w:val="none" w:sz="0" w:space="0" w:color="auto"/>
            <w:right w:val="none" w:sz="0" w:space="0" w:color="auto"/>
          </w:divBdr>
        </w:div>
        <w:div w:id="1344356310">
          <w:marLeft w:val="0"/>
          <w:marRight w:val="0"/>
          <w:marTop w:val="0"/>
          <w:marBottom w:val="0"/>
          <w:divBdr>
            <w:top w:val="none" w:sz="0" w:space="0" w:color="auto"/>
            <w:left w:val="none" w:sz="0" w:space="0" w:color="auto"/>
            <w:bottom w:val="none" w:sz="0" w:space="0" w:color="auto"/>
            <w:right w:val="none" w:sz="0" w:space="0" w:color="auto"/>
          </w:divBdr>
        </w:div>
        <w:div w:id="1344356312">
          <w:marLeft w:val="0"/>
          <w:marRight w:val="0"/>
          <w:marTop w:val="0"/>
          <w:marBottom w:val="0"/>
          <w:divBdr>
            <w:top w:val="none" w:sz="0" w:space="0" w:color="auto"/>
            <w:left w:val="none" w:sz="0" w:space="0" w:color="auto"/>
            <w:bottom w:val="none" w:sz="0" w:space="0" w:color="auto"/>
            <w:right w:val="none" w:sz="0" w:space="0" w:color="auto"/>
          </w:divBdr>
        </w:div>
        <w:div w:id="1344356314">
          <w:marLeft w:val="0"/>
          <w:marRight w:val="0"/>
          <w:marTop w:val="0"/>
          <w:marBottom w:val="0"/>
          <w:divBdr>
            <w:top w:val="none" w:sz="0" w:space="0" w:color="auto"/>
            <w:left w:val="none" w:sz="0" w:space="0" w:color="auto"/>
            <w:bottom w:val="none" w:sz="0" w:space="0" w:color="auto"/>
            <w:right w:val="none" w:sz="0" w:space="0" w:color="auto"/>
          </w:divBdr>
        </w:div>
        <w:div w:id="1344356320">
          <w:marLeft w:val="0"/>
          <w:marRight w:val="0"/>
          <w:marTop w:val="0"/>
          <w:marBottom w:val="0"/>
          <w:divBdr>
            <w:top w:val="none" w:sz="0" w:space="0" w:color="auto"/>
            <w:left w:val="none" w:sz="0" w:space="0" w:color="auto"/>
            <w:bottom w:val="none" w:sz="0" w:space="0" w:color="auto"/>
            <w:right w:val="none" w:sz="0" w:space="0" w:color="auto"/>
          </w:divBdr>
        </w:div>
        <w:div w:id="1344356323">
          <w:marLeft w:val="0"/>
          <w:marRight w:val="0"/>
          <w:marTop w:val="0"/>
          <w:marBottom w:val="0"/>
          <w:divBdr>
            <w:top w:val="none" w:sz="0" w:space="0" w:color="auto"/>
            <w:left w:val="none" w:sz="0" w:space="0" w:color="auto"/>
            <w:bottom w:val="none" w:sz="0" w:space="0" w:color="auto"/>
            <w:right w:val="none" w:sz="0" w:space="0" w:color="auto"/>
          </w:divBdr>
        </w:div>
        <w:div w:id="1344356325">
          <w:marLeft w:val="0"/>
          <w:marRight w:val="0"/>
          <w:marTop w:val="0"/>
          <w:marBottom w:val="0"/>
          <w:divBdr>
            <w:top w:val="none" w:sz="0" w:space="0" w:color="auto"/>
            <w:left w:val="none" w:sz="0" w:space="0" w:color="auto"/>
            <w:bottom w:val="none" w:sz="0" w:space="0" w:color="auto"/>
            <w:right w:val="none" w:sz="0" w:space="0" w:color="auto"/>
          </w:divBdr>
        </w:div>
        <w:div w:id="1344356326">
          <w:marLeft w:val="0"/>
          <w:marRight w:val="0"/>
          <w:marTop w:val="0"/>
          <w:marBottom w:val="0"/>
          <w:divBdr>
            <w:top w:val="none" w:sz="0" w:space="0" w:color="auto"/>
            <w:left w:val="none" w:sz="0" w:space="0" w:color="auto"/>
            <w:bottom w:val="none" w:sz="0" w:space="0" w:color="auto"/>
            <w:right w:val="none" w:sz="0" w:space="0" w:color="auto"/>
          </w:divBdr>
        </w:div>
        <w:div w:id="1344356331">
          <w:marLeft w:val="0"/>
          <w:marRight w:val="0"/>
          <w:marTop w:val="0"/>
          <w:marBottom w:val="0"/>
          <w:divBdr>
            <w:top w:val="none" w:sz="0" w:space="0" w:color="auto"/>
            <w:left w:val="none" w:sz="0" w:space="0" w:color="auto"/>
            <w:bottom w:val="none" w:sz="0" w:space="0" w:color="auto"/>
            <w:right w:val="none" w:sz="0" w:space="0" w:color="auto"/>
          </w:divBdr>
        </w:div>
        <w:div w:id="1344356333">
          <w:marLeft w:val="0"/>
          <w:marRight w:val="0"/>
          <w:marTop w:val="0"/>
          <w:marBottom w:val="0"/>
          <w:divBdr>
            <w:top w:val="none" w:sz="0" w:space="0" w:color="auto"/>
            <w:left w:val="none" w:sz="0" w:space="0" w:color="auto"/>
            <w:bottom w:val="none" w:sz="0" w:space="0" w:color="auto"/>
            <w:right w:val="none" w:sz="0" w:space="0" w:color="auto"/>
          </w:divBdr>
        </w:div>
      </w:divsChild>
    </w:div>
    <w:div w:id="1344356084">
      <w:marLeft w:val="0"/>
      <w:marRight w:val="0"/>
      <w:marTop w:val="0"/>
      <w:marBottom w:val="0"/>
      <w:divBdr>
        <w:top w:val="none" w:sz="0" w:space="0" w:color="auto"/>
        <w:left w:val="none" w:sz="0" w:space="0" w:color="auto"/>
        <w:bottom w:val="none" w:sz="0" w:space="0" w:color="auto"/>
        <w:right w:val="none" w:sz="0" w:space="0" w:color="auto"/>
      </w:divBdr>
    </w:div>
    <w:div w:id="1344356088">
      <w:marLeft w:val="0"/>
      <w:marRight w:val="0"/>
      <w:marTop w:val="0"/>
      <w:marBottom w:val="0"/>
      <w:divBdr>
        <w:top w:val="none" w:sz="0" w:space="0" w:color="auto"/>
        <w:left w:val="none" w:sz="0" w:space="0" w:color="auto"/>
        <w:bottom w:val="none" w:sz="0" w:space="0" w:color="auto"/>
        <w:right w:val="none" w:sz="0" w:space="0" w:color="auto"/>
      </w:divBdr>
    </w:div>
    <w:div w:id="1344356109">
      <w:marLeft w:val="0"/>
      <w:marRight w:val="0"/>
      <w:marTop w:val="0"/>
      <w:marBottom w:val="0"/>
      <w:divBdr>
        <w:top w:val="none" w:sz="0" w:space="0" w:color="auto"/>
        <w:left w:val="none" w:sz="0" w:space="0" w:color="auto"/>
        <w:bottom w:val="none" w:sz="0" w:space="0" w:color="auto"/>
        <w:right w:val="none" w:sz="0" w:space="0" w:color="auto"/>
      </w:divBdr>
    </w:div>
    <w:div w:id="1344356134">
      <w:marLeft w:val="0"/>
      <w:marRight w:val="0"/>
      <w:marTop w:val="0"/>
      <w:marBottom w:val="0"/>
      <w:divBdr>
        <w:top w:val="none" w:sz="0" w:space="0" w:color="auto"/>
        <w:left w:val="none" w:sz="0" w:space="0" w:color="auto"/>
        <w:bottom w:val="none" w:sz="0" w:space="0" w:color="auto"/>
        <w:right w:val="none" w:sz="0" w:space="0" w:color="auto"/>
      </w:divBdr>
      <w:divsChild>
        <w:div w:id="1344355987">
          <w:marLeft w:val="0"/>
          <w:marRight w:val="0"/>
          <w:marTop w:val="0"/>
          <w:marBottom w:val="0"/>
          <w:divBdr>
            <w:top w:val="none" w:sz="0" w:space="0" w:color="auto"/>
            <w:left w:val="none" w:sz="0" w:space="0" w:color="auto"/>
            <w:bottom w:val="none" w:sz="0" w:space="0" w:color="auto"/>
            <w:right w:val="none" w:sz="0" w:space="0" w:color="auto"/>
          </w:divBdr>
        </w:div>
        <w:div w:id="1344356025">
          <w:marLeft w:val="0"/>
          <w:marRight w:val="0"/>
          <w:marTop w:val="0"/>
          <w:marBottom w:val="0"/>
          <w:divBdr>
            <w:top w:val="none" w:sz="0" w:space="0" w:color="auto"/>
            <w:left w:val="none" w:sz="0" w:space="0" w:color="auto"/>
            <w:bottom w:val="none" w:sz="0" w:space="0" w:color="auto"/>
            <w:right w:val="none" w:sz="0" w:space="0" w:color="auto"/>
          </w:divBdr>
        </w:div>
        <w:div w:id="1344356093">
          <w:marLeft w:val="0"/>
          <w:marRight w:val="0"/>
          <w:marTop w:val="0"/>
          <w:marBottom w:val="0"/>
          <w:divBdr>
            <w:top w:val="none" w:sz="0" w:space="0" w:color="auto"/>
            <w:left w:val="none" w:sz="0" w:space="0" w:color="auto"/>
            <w:bottom w:val="none" w:sz="0" w:space="0" w:color="auto"/>
            <w:right w:val="none" w:sz="0" w:space="0" w:color="auto"/>
          </w:divBdr>
        </w:div>
        <w:div w:id="1344356161">
          <w:marLeft w:val="0"/>
          <w:marRight w:val="0"/>
          <w:marTop w:val="0"/>
          <w:marBottom w:val="0"/>
          <w:divBdr>
            <w:top w:val="none" w:sz="0" w:space="0" w:color="auto"/>
            <w:left w:val="none" w:sz="0" w:space="0" w:color="auto"/>
            <w:bottom w:val="none" w:sz="0" w:space="0" w:color="auto"/>
            <w:right w:val="none" w:sz="0" w:space="0" w:color="auto"/>
          </w:divBdr>
        </w:div>
        <w:div w:id="1344356222">
          <w:marLeft w:val="0"/>
          <w:marRight w:val="0"/>
          <w:marTop w:val="0"/>
          <w:marBottom w:val="0"/>
          <w:divBdr>
            <w:top w:val="none" w:sz="0" w:space="0" w:color="auto"/>
            <w:left w:val="none" w:sz="0" w:space="0" w:color="auto"/>
            <w:bottom w:val="none" w:sz="0" w:space="0" w:color="auto"/>
            <w:right w:val="none" w:sz="0" w:space="0" w:color="auto"/>
          </w:divBdr>
        </w:div>
      </w:divsChild>
    </w:div>
    <w:div w:id="1344356140">
      <w:marLeft w:val="0"/>
      <w:marRight w:val="0"/>
      <w:marTop w:val="0"/>
      <w:marBottom w:val="0"/>
      <w:divBdr>
        <w:top w:val="none" w:sz="0" w:space="0" w:color="auto"/>
        <w:left w:val="none" w:sz="0" w:space="0" w:color="auto"/>
        <w:bottom w:val="none" w:sz="0" w:space="0" w:color="auto"/>
        <w:right w:val="none" w:sz="0" w:space="0" w:color="auto"/>
      </w:divBdr>
    </w:div>
    <w:div w:id="1344356149">
      <w:marLeft w:val="0"/>
      <w:marRight w:val="0"/>
      <w:marTop w:val="0"/>
      <w:marBottom w:val="0"/>
      <w:divBdr>
        <w:top w:val="none" w:sz="0" w:space="0" w:color="auto"/>
        <w:left w:val="none" w:sz="0" w:space="0" w:color="auto"/>
        <w:bottom w:val="none" w:sz="0" w:space="0" w:color="auto"/>
        <w:right w:val="none" w:sz="0" w:space="0" w:color="auto"/>
      </w:divBdr>
    </w:div>
    <w:div w:id="1344356152">
      <w:marLeft w:val="0"/>
      <w:marRight w:val="0"/>
      <w:marTop w:val="0"/>
      <w:marBottom w:val="0"/>
      <w:divBdr>
        <w:top w:val="none" w:sz="0" w:space="0" w:color="auto"/>
        <w:left w:val="none" w:sz="0" w:space="0" w:color="auto"/>
        <w:bottom w:val="none" w:sz="0" w:space="0" w:color="auto"/>
        <w:right w:val="none" w:sz="0" w:space="0" w:color="auto"/>
      </w:divBdr>
    </w:div>
    <w:div w:id="1344356164">
      <w:marLeft w:val="0"/>
      <w:marRight w:val="0"/>
      <w:marTop w:val="0"/>
      <w:marBottom w:val="0"/>
      <w:divBdr>
        <w:top w:val="none" w:sz="0" w:space="0" w:color="auto"/>
        <w:left w:val="none" w:sz="0" w:space="0" w:color="auto"/>
        <w:bottom w:val="none" w:sz="0" w:space="0" w:color="auto"/>
        <w:right w:val="none" w:sz="0" w:space="0" w:color="auto"/>
      </w:divBdr>
    </w:div>
    <w:div w:id="1344356180">
      <w:marLeft w:val="0"/>
      <w:marRight w:val="0"/>
      <w:marTop w:val="0"/>
      <w:marBottom w:val="0"/>
      <w:divBdr>
        <w:top w:val="none" w:sz="0" w:space="0" w:color="auto"/>
        <w:left w:val="none" w:sz="0" w:space="0" w:color="auto"/>
        <w:bottom w:val="none" w:sz="0" w:space="0" w:color="auto"/>
        <w:right w:val="none" w:sz="0" w:space="0" w:color="auto"/>
      </w:divBdr>
    </w:div>
    <w:div w:id="1344356185">
      <w:marLeft w:val="0"/>
      <w:marRight w:val="0"/>
      <w:marTop w:val="0"/>
      <w:marBottom w:val="0"/>
      <w:divBdr>
        <w:top w:val="none" w:sz="0" w:space="0" w:color="auto"/>
        <w:left w:val="none" w:sz="0" w:space="0" w:color="auto"/>
        <w:bottom w:val="none" w:sz="0" w:space="0" w:color="auto"/>
        <w:right w:val="none" w:sz="0" w:space="0" w:color="auto"/>
      </w:divBdr>
    </w:div>
    <w:div w:id="1344356198">
      <w:marLeft w:val="0"/>
      <w:marRight w:val="0"/>
      <w:marTop w:val="0"/>
      <w:marBottom w:val="0"/>
      <w:divBdr>
        <w:top w:val="none" w:sz="0" w:space="0" w:color="auto"/>
        <w:left w:val="none" w:sz="0" w:space="0" w:color="auto"/>
        <w:bottom w:val="none" w:sz="0" w:space="0" w:color="auto"/>
        <w:right w:val="none" w:sz="0" w:space="0" w:color="auto"/>
      </w:divBdr>
      <w:divsChild>
        <w:div w:id="1344355905">
          <w:marLeft w:val="0"/>
          <w:marRight w:val="0"/>
          <w:marTop w:val="0"/>
          <w:marBottom w:val="0"/>
          <w:divBdr>
            <w:top w:val="none" w:sz="0" w:space="0" w:color="auto"/>
            <w:left w:val="none" w:sz="0" w:space="0" w:color="auto"/>
            <w:bottom w:val="none" w:sz="0" w:space="0" w:color="auto"/>
            <w:right w:val="none" w:sz="0" w:space="0" w:color="auto"/>
          </w:divBdr>
        </w:div>
        <w:div w:id="1344355906">
          <w:marLeft w:val="0"/>
          <w:marRight w:val="0"/>
          <w:marTop w:val="0"/>
          <w:marBottom w:val="0"/>
          <w:divBdr>
            <w:top w:val="none" w:sz="0" w:space="0" w:color="auto"/>
            <w:left w:val="none" w:sz="0" w:space="0" w:color="auto"/>
            <w:bottom w:val="none" w:sz="0" w:space="0" w:color="auto"/>
            <w:right w:val="none" w:sz="0" w:space="0" w:color="auto"/>
          </w:divBdr>
        </w:div>
        <w:div w:id="1344355908">
          <w:marLeft w:val="0"/>
          <w:marRight w:val="0"/>
          <w:marTop w:val="0"/>
          <w:marBottom w:val="0"/>
          <w:divBdr>
            <w:top w:val="none" w:sz="0" w:space="0" w:color="auto"/>
            <w:left w:val="none" w:sz="0" w:space="0" w:color="auto"/>
            <w:bottom w:val="none" w:sz="0" w:space="0" w:color="auto"/>
            <w:right w:val="none" w:sz="0" w:space="0" w:color="auto"/>
          </w:divBdr>
        </w:div>
        <w:div w:id="1344355917">
          <w:marLeft w:val="0"/>
          <w:marRight w:val="0"/>
          <w:marTop w:val="0"/>
          <w:marBottom w:val="0"/>
          <w:divBdr>
            <w:top w:val="none" w:sz="0" w:space="0" w:color="auto"/>
            <w:left w:val="none" w:sz="0" w:space="0" w:color="auto"/>
            <w:bottom w:val="none" w:sz="0" w:space="0" w:color="auto"/>
            <w:right w:val="none" w:sz="0" w:space="0" w:color="auto"/>
          </w:divBdr>
        </w:div>
        <w:div w:id="1344355918">
          <w:marLeft w:val="0"/>
          <w:marRight w:val="0"/>
          <w:marTop w:val="0"/>
          <w:marBottom w:val="0"/>
          <w:divBdr>
            <w:top w:val="none" w:sz="0" w:space="0" w:color="auto"/>
            <w:left w:val="none" w:sz="0" w:space="0" w:color="auto"/>
            <w:bottom w:val="none" w:sz="0" w:space="0" w:color="auto"/>
            <w:right w:val="none" w:sz="0" w:space="0" w:color="auto"/>
          </w:divBdr>
        </w:div>
        <w:div w:id="1344355921">
          <w:marLeft w:val="0"/>
          <w:marRight w:val="0"/>
          <w:marTop w:val="0"/>
          <w:marBottom w:val="0"/>
          <w:divBdr>
            <w:top w:val="none" w:sz="0" w:space="0" w:color="auto"/>
            <w:left w:val="none" w:sz="0" w:space="0" w:color="auto"/>
            <w:bottom w:val="none" w:sz="0" w:space="0" w:color="auto"/>
            <w:right w:val="none" w:sz="0" w:space="0" w:color="auto"/>
          </w:divBdr>
        </w:div>
        <w:div w:id="1344355935">
          <w:marLeft w:val="0"/>
          <w:marRight w:val="0"/>
          <w:marTop w:val="0"/>
          <w:marBottom w:val="0"/>
          <w:divBdr>
            <w:top w:val="none" w:sz="0" w:space="0" w:color="auto"/>
            <w:left w:val="none" w:sz="0" w:space="0" w:color="auto"/>
            <w:bottom w:val="none" w:sz="0" w:space="0" w:color="auto"/>
            <w:right w:val="none" w:sz="0" w:space="0" w:color="auto"/>
          </w:divBdr>
        </w:div>
        <w:div w:id="1344355939">
          <w:marLeft w:val="0"/>
          <w:marRight w:val="0"/>
          <w:marTop w:val="0"/>
          <w:marBottom w:val="0"/>
          <w:divBdr>
            <w:top w:val="none" w:sz="0" w:space="0" w:color="auto"/>
            <w:left w:val="none" w:sz="0" w:space="0" w:color="auto"/>
            <w:bottom w:val="none" w:sz="0" w:space="0" w:color="auto"/>
            <w:right w:val="none" w:sz="0" w:space="0" w:color="auto"/>
          </w:divBdr>
        </w:div>
        <w:div w:id="1344355944">
          <w:marLeft w:val="0"/>
          <w:marRight w:val="0"/>
          <w:marTop w:val="0"/>
          <w:marBottom w:val="0"/>
          <w:divBdr>
            <w:top w:val="none" w:sz="0" w:space="0" w:color="auto"/>
            <w:left w:val="none" w:sz="0" w:space="0" w:color="auto"/>
            <w:bottom w:val="none" w:sz="0" w:space="0" w:color="auto"/>
            <w:right w:val="none" w:sz="0" w:space="0" w:color="auto"/>
          </w:divBdr>
        </w:div>
        <w:div w:id="1344355950">
          <w:marLeft w:val="0"/>
          <w:marRight w:val="0"/>
          <w:marTop w:val="0"/>
          <w:marBottom w:val="0"/>
          <w:divBdr>
            <w:top w:val="none" w:sz="0" w:space="0" w:color="auto"/>
            <w:left w:val="none" w:sz="0" w:space="0" w:color="auto"/>
            <w:bottom w:val="none" w:sz="0" w:space="0" w:color="auto"/>
            <w:right w:val="none" w:sz="0" w:space="0" w:color="auto"/>
          </w:divBdr>
        </w:div>
        <w:div w:id="1344355977">
          <w:marLeft w:val="0"/>
          <w:marRight w:val="0"/>
          <w:marTop w:val="0"/>
          <w:marBottom w:val="0"/>
          <w:divBdr>
            <w:top w:val="none" w:sz="0" w:space="0" w:color="auto"/>
            <w:left w:val="none" w:sz="0" w:space="0" w:color="auto"/>
            <w:bottom w:val="none" w:sz="0" w:space="0" w:color="auto"/>
            <w:right w:val="none" w:sz="0" w:space="0" w:color="auto"/>
          </w:divBdr>
        </w:div>
        <w:div w:id="1344355981">
          <w:marLeft w:val="0"/>
          <w:marRight w:val="0"/>
          <w:marTop w:val="0"/>
          <w:marBottom w:val="0"/>
          <w:divBdr>
            <w:top w:val="none" w:sz="0" w:space="0" w:color="auto"/>
            <w:left w:val="none" w:sz="0" w:space="0" w:color="auto"/>
            <w:bottom w:val="none" w:sz="0" w:space="0" w:color="auto"/>
            <w:right w:val="none" w:sz="0" w:space="0" w:color="auto"/>
          </w:divBdr>
        </w:div>
        <w:div w:id="1344355990">
          <w:marLeft w:val="0"/>
          <w:marRight w:val="0"/>
          <w:marTop w:val="0"/>
          <w:marBottom w:val="0"/>
          <w:divBdr>
            <w:top w:val="none" w:sz="0" w:space="0" w:color="auto"/>
            <w:left w:val="none" w:sz="0" w:space="0" w:color="auto"/>
            <w:bottom w:val="none" w:sz="0" w:space="0" w:color="auto"/>
            <w:right w:val="none" w:sz="0" w:space="0" w:color="auto"/>
          </w:divBdr>
        </w:div>
        <w:div w:id="1344355992">
          <w:marLeft w:val="0"/>
          <w:marRight w:val="0"/>
          <w:marTop w:val="0"/>
          <w:marBottom w:val="0"/>
          <w:divBdr>
            <w:top w:val="none" w:sz="0" w:space="0" w:color="auto"/>
            <w:left w:val="none" w:sz="0" w:space="0" w:color="auto"/>
            <w:bottom w:val="none" w:sz="0" w:space="0" w:color="auto"/>
            <w:right w:val="none" w:sz="0" w:space="0" w:color="auto"/>
          </w:divBdr>
        </w:div>
        <w:div w:id="1344355993">
          <w:marLeft w:val="0"/>
          <w:marRight w:val="0"/>
          <w:marTop w:val="0"/>
          <w:marBottom w:val="0"/>
          <w:divBdr>
            <w:top w:val="none" w:sz="0" w:space="0" w:color="auto"/>
            <w:left w:val="none" w:sz="0" w:space="0" w:color="auto"/>
            <w:bottom w:val="none" w:sz="0" w:space="0" w:color="auto"/>
            <w:right w:val="none" w:sz="0" w:space="0" w:color="auto"/>
          </w:divBdr>
        </w:div>
        <w:div w:id="1344356005">
          <w:marLeft w:val="0"/>
          <w:marRight w:val="0"/>
          <w:marTop w:val="0"/>
          <w:marBottom w:val="0"/>
          <w:divBdr>
            <w:top w:val="none" w:sz="0" w:space="0" w:color="auto"/>
            <w:left w:val="none" w:sz="0" w:space="0" w:color="auto"/>
            <w:bottom w:val="none" w:sz="0" w:space="0" w:color="auto"/>
            <w:right w:val="none" w:sz="0" w:space="0" w:color="auto"/>
          </w:divBdr>
        </w:div>
        <w:div w:id="1344356006">
          <w:marLeft w:val="0"/>
          <w:marRight w:val="0"/>
          <w:marTop w:val="0"/>
          <w:marBottom w:val="0"/>
          <w:divBdr>
            <w:top w:val="none" w:sz="0" w:space="0" w:color="auto"/>
            <w:left w:val="none" w:sz="0" w:space="0" w:color="auto"/>
            <w:bottom w:val="none" w:sz="0" w:space="0" w:color="auto"/>
            <w:right w:val="none" w:sz="0" w:space="0" w:color="auto"/>
          </w:divBdr>
        </w:div>
        <w:div w:id="1344356007">
          <w:marLeft w:val="0"/>
          <w:marRight w:val="0"/>
          <w:marTop w:val="0"/>
          <w:marBottom w:val="0"/>
          <w:divBdr>
            <w:top w:val="none" w:sz="0" w:space="0" w:color="auto"/>
            <w:left w:val="none" w:sz="0" w:space="0" w:color="auto"/>
            <w:bottom w:val="none" w:sz="0" w:space="0" w:color="auto"/>
            <w:right w:val="none" w:sz="0" w:space="0" w:color="auto"/>
          </w:divBdr>
        </w:div>
        <w:div w:id="1344356018">
          <w:marLeft w:val="0"/>
          <w:marRight w:val="0"/>
          <w:marTop w:val="0"/>
          <w:marBottom w:val="0"/>
          <w:divBdr>
            <w:top w:val="none" w:sz="0" w:space="0" w:color="auto"/>
            <w:left w:val="none" w:sz="0" w:space="0" w:color="auto"/>
            <w:bottom w:val="none" w:sz="0" w:space="0" w:color="auto"/>
            <w:right w:val="none" w:sz="0" w:space="0" w:color="auto"/>
          </w:divBdr>
        </w:div>
        <w:div w:id="1344356031">
          <w:marLeft w:val="0"/>
          <w:marRight w:val="0"/>
          <w:marTop w:val="0"/>
          <w:marBottom w:val="0"/>
          <w:divBdr>
            <w:top w:val="none" w:sz="0" w:space="0" w:color="auto"/>
            <w:left w:val="none" w:sz="0" w:space="0" w:color="auto"/>
            <w:bottom w:val="none" w:sz="0" w:space="0" w:color="auto"/>
            <w:right w:val="none" w:sz="0" w:space="0" w:color="auto"/>
          </w:divBdr>
        </w:div>
        <w:div w:id="1344356039">
          <w:marLeft w:val="0"/>
          <w:marRight w:val="0"/>
          <w:marTop w:val="0"/>
          <w:marBottom w:val="0"/>
          <w:divBdr>
            <w:top w:val="none" w:sz="0" w:space="0" w:color="auto"/>
            <w:left w:val="none" w:sz="0" w:space="0" w:color="auto"/>
            <w:bottom w:val="none" w:sz="0" w:space="0" w:color="auto"/>
            <w:right w:val="none" w:sz="0" w:space="0" w:color="auto"/>
          </w:divBdr>
        </w:div>
        <w:div w:id="1344356042">
          <w:marLeft w:val="0"/>
          <w:marRight w:val="0"/>
          <w:marTop w:val="0"/>
          <w:marBottom w:val="0"/>
          <w:divBdr>
            <w:top w:val="none" w:sz="0" w:space="0" w:color="auto"/>
            <w:left w:val="none" w:sz="0" w:space="0" w:color="auto"/>
            <w:bottom w:val="none" w:sz="0" w:space="0" w:color="auto"/>
            <w:right w:val="none" w:sz="0" w:space="0" w:color="auto"/>
          </w:divBdr>
        </w:div>
        <w:div w:id="1344356050">
          <w:marLeft w:val="0"/>
          <w:marRight w:val="0"/>
          <w:marTop w:val="0"/>
          <w:marBottom w:val="0"/>
          <w:divBdr>
            <w:top w:val="none" w:sz="0" w:space="0" w:color="auto"/>
            <w:left w:val="none" w:sz="0" w:space="0" w:color="auto"/>
            <w:bottom w:val="none" w:sz="0" w:space="0" w:color="auto"/>
            <w:right w:val="none" w:sz="0" w:space="0" w:color="auto"/>
          </w:divBdr>
        </w:div>
        <w:div w:id="1344356053">
          <w:marLeft w:val="0"/>
          <w:marRight w:val="0"/>
          <w:marTop w:val="0"/>
          <w:marBottom w:val="0"/>
          <w:divBdr>
            <w:top w:val="none" w:sz="0" w:space="0" w:color="auto"/>
            <w:left w:val="none" w:sz="0" w:space="0" w:color="auto"/>
            <w:bottom w:val="none" w:sz="0" w:space="0" w:color="auto"/>
            <w:right w:val="none" w:sz="0" w:space="0" w:color="auto"/>
          </w:divBdr>
        </w:div>
        <w:div w:id="1344356059">
          <w:marLeft w:val="0"/>
          <w:marRight w:val="0"/>
          <w:marTop w:val="0"/>
          <w:marBottom w:val="0"/>
          <w:divBdr>
            <w:top w:val="none" w:sz="0" w:space="0" w:color="auto"/>
            <w:left w:val="none" w:sz="0" w:space="0" w:color="auto"/>
            <w:bottom w:val="none" w:sz="0" w:space="0" w:color="auto"/>
            <w:right w:val="none" w:sz="0" w:space="0" w:color="auto"/>
          </w:divBdr>
        </w:div>
        <w:div w:id="1344356067">
          <w:marLeft w:val="0"/>
          <w:marRight w:val="0"/>
          <w:marTop w:val="0"/>
          <w:marBottom w:val="0"/>
          <w:divBdr>
            <w:top w:val="none" w:sz="0" w:space="0" w:color="auto"/>
            <w:left w:val="none" w:sz="0" w:space="0" w:color="auto"/>
            <w:bottom w:val="none" w:sz="0" w:space="0" w:color="auto"/>
            <w:right w:val="none" w:sz="0" w:space="0" w:color="auto"/>
          </w:divBdr>
        </w:div>
        <w:div w:id="1344356075">
          <w:marLeft w:val="0"/>
          <w:marRight w:val="0"/>
          <w:marTop w:val="0"/>
          <w:marBottom w:val="0"/>
          <w:divBdr>
            <w:top w:val="none" w:sz="0" w:space="0" w:color="auto"/>
            <w:left w:val="none" w:sz="0" w:space="0" w:color="auto"/>
            <w:bottom w:val="none" w:sz="0" w:space="0" w:color="auto"/>
            <w:right w:val="none" w:sz="0" w:space="0" w:color="auto"/>
          </w:divBdr>
        </w:div>
        <w:div w:id="1344356081">
          <w:marLeft w:val="0"/>
          <w:marRight w:val="0"/>
          <w:marTop w:val="0"/>
          <w:marBottom w:val="0"/>
          <w:divBdr>
            <w:top w:val="none" w:sz="0" w:space="0" w:color="auto"/>
            <w:left w:val="none" w:sz="0" w:space="0" w:color="auto"/>
            <w:bottom w:val="none" w:sz="0" w:space="0" w:color="auto"/>
            <w:right w:val="none" w:sz="0" w:space="0" w:color="auto"/>
          </w:divBdr>
        </w:div>
        <w:div w:id="1344356083">
          <w:marLeft w:val="0"/>
          <w:marRight w:val="0"/>
          <w:marTop w:val="0"/>
          <w:marBottom w:val="0"/>
          <w:divBdr>
            <w:top w:val="none" w:sz="0" w:space="0" w:color="auto"/>
            <w:left w:val="none" w:sz="0" w:space="0" w:color="auto"/>
            <w:bottom w:val="none" w:sz="0" w:space="0" w:color="auto"/>
            <w:right w:val="none" w:sz="0" w:space="0" w:color="auto"/>
          </w:divBdr>
        </w:div>
        <w:div w:id="1344356091">
          <w:marLeft w:val="0"/>
          <w:marRight w:val="0"/>
          <w:marTop w:val="0"/>
          <w:marBottom w:val="0"/>
          <w:divBdr>
            <w:top w:val="none" w:sz="0" w:space="0" w:color="auto"/>
            <w:left w:val="none" w:sz="0" w:space="0" w:color="auto"/>
            <w:bottom w:val="none" w:sz="0" w:space="0" w:color="auto"/>
            <w:right w:val="none" w:sz="0" w:space="0" w:color="auto"/>
          </w:divBdr>
        </w:div>
        <w:div w:id="1344356102">
          <w:marLeft w:val="0"/>
          <w:marRight w:val="0"/>
          <w:marTop w:val="0"/>
          <w:marBottom w:val="0"/>
          <w:divBdr>
            <w:top w:val="none" w:sz="0" w:space="0" w:color="auto"/>
            <w:left w:val="none" w:sz="0" w:space="0" w:color="auto"/>
            <w:bottom w:val="none" w:sz="0" w:space="0" w:color="auto"/>
            <w:right w:val="none" w:sz="0" w:space="0" w:color="auto"/>
          </w:divBdr>
        </w:div>
        <w:div w:id="1344356104">
          <w:marLeft w:val="0"/>
          <w:marRight w:val="0"/>
          <w:marTop w:val="0"/>
          <w:marBottom w:val="0"/>
          <w:divBdr>
            <w:top w:val="none" w:sz="0" w:space="0" w:color="auto"/>
            <w:left w:val="none" w:sz="0" w:space="0" w:color="auto"/>
            <w:bottom w:val="none" w:sz="0" w:space="0" w:color="auto"/>
            <w:right w:val="none" w:sz="0" w:space="0" w:color="auto"/>
          </w:divBdr>
        </w:div>
        <w:div w:id="1344356106">
          <w:marLeft w:val="0"/>
          <w:marRight w:val="0"/>
          <w:marTop w:val="0"/>
          <w:marBottom w:val="0"/>
          <w:divBdr>
            <w:top w:val="none" w:sz="0" w:space="0" w:color="auto"/>
            <w:left w:val="none" w:sz="0" w:space="0" w:color="auto"/>
            <w:bottom w:val="none" w:sz="0" w:space="0" w:color="auto"/>
            <w:right w:val="none" w:sz="0" w:space="0" w:color="auto"/>
          </w:divBdr>
        </w:div>
        <w:div w:id="1344356108">
          <w:marLeft w:val="0"/>
          <w:marRight w:val="0"/>
          <w:marTop w:val="0"/>
          <w:marBottom w:val="0"/>
          <w:divBdr>
            <w:top w:val="none" w:sz="0" w:space="0" w:color="auto"/>
            <w:left w:val="none" w:sz="0" w:space="0" w:color="auto"/>
            <w:bottom w:val="none" w:sz="0" w:space="0" w:color="auto"/>
            <w:right w:val="none" w:sz="0" w:space="0" w:color="auto"/>
          </w:divBdr>
        </w:div>
        <w:div w:id="1344356111">
          <w:marLeft w:val="0"/>
          <w:marRight w:val="0"/>
          <w:marTop w:val="0"/>
          <w:marBottom w:val="0"/>
          <w:divBdr>
            <w:top w:val="none" w:sz="0" w:space="0" w:color="auto"/>
            <w:left w:val="none" w:sz="0" w:space="0" w:color="auto"/>
            <w:bottom w:val="none" w:sz="0" w:space="0" w:color="auto"/>
            <w:right w:val="none" w:sz="0" w:space="0" w:color="auto"/>
          </w:divBdr>
        </w:div>
        <w:div w:id="1344356112">
          <w:marLeft w:val="0"/>
          <w:marRight w:val="0"/>
          <w:marTop w:val="0"/>
          <w:marBottom w:val="0"/>
          <w:divBdr>
            <w:top w:val="none" w:sz="0" w:space="0" w:color="auto"/>
            <w:left w:val="none" w:sz="0" w:space="0" w:color="auto"/>
            <w:bottom w:val="none" w:sz="0" w:space="0" w:color="auto"/>
            <w:right w:val="none" w:sz="0" w:space="0" w:color="auto"/>
          </w:divBdr>
        </w:div>
        <w:div w:id="1344356116">
          <w:marLeft w:val="0"/>
          <w:marRight w:val="0"/>
          <w:marTop w:val="0"/>
          <w:marBottom w:val="0"/>
          <w:divBdr>
            <w:top w:val="none" w:sz="0" w:space="0" w:color="auto"/>
            <w:left w:val="none" w:sz="0" w:space="0" w:color="auto"/>
            <w:bottom w:val="none" w:sz="0" w:space="0" w:color="auto"/>
            <w:right w:val="none" w:sz="0" w:space="0" w:color="auto"/>
          </w:divBdr>
        </w:div>
        <w:div w:id="1344356122">
          <w:marLeft w:val="0"/>
          <w:marRight w:val="0"/>
          <w:marTop w:val="0"/>
          <w:marBottom w:val="0"/>
          <w:divBdr>
            <w:top w:val="none" w:sz="0" w:space="0" w:color="auto"/>
            <w:left w:val="none" w:sz="0" w:space="0" w:color="auto"/>
            <w:bottom w:val="none" w:sz="0" w:space="0" w:color="auto"/>
            <w:right w:val="none" w:sz="0" w:space="0" w:color="auto"/>
          </w:divBdr>
        </w:div>
        <w:div w:id="1344356129">
          <w:marLeft w:val="0"/>
          <w:marRight w:val="0"/>
          <w:marTop w:val="0"/>
          <w:marBottom w:val="0"/>
          <w:divBdr>
            <w:top w:val="none" w:sz="0" w:space="0" w:color="auto"/>
            <w:left w:val="none" w:sz="0" w:space="0" w:color="auto"/>
            <w:bottom w:val="none" w:sz="0" w:space="0" w:color="auto"/>
            <w:right w:val="none" w:sz="0" w:space="0" w:color="auto"/>
          </w:divBdr>
        </w:div>
        <w:div w:id="1344356136">
          <w:marLeft w:val="0"/>
          <w:marRight w:val="0"/>
          <w:marTop w:val="0"/>
          <w:marBottom w:val="0"/>
          <w:divBdr>
            <w:top w:val="none" w:sz="0" w:space="0" w:color="auto"/>
            <w:left w:val="none" w:sz="0" w:space="0" w:color="auto"/>
            <w:bottom w:val="none" w:sz="0" w:space="0" w:color="auto"/>
            <w:right w:val="none" w:sz="0" w:space="0" w:color="auto"/>
          </w:divBdr>
        </w:div>
        <w:div w:id="1344356148">
          <w:marLeft w:val="0"/>
          <w:marRight w:val="0"/>
          <w:marTop w:val="0"/>
          <w:marBottom w:val="0"/>
          <w:divBdr>
            <w:top w:val="none" w:sz="0" w:space="0" w:color="auto"/>
            <w:left w:val="none" w:sz="0" w:space="0" w:color="auto"/>
            <w:bottom w:val="none" w:sz="0" w:space="0" w:color="auto"/>
            <w:right w:val="none" w:sz="0" w:space="0" w:color="auto"/>
          </w:divBdr>
        </w:div>
        <w:div w:id="1344356150">
          <w:marLeft w:val="0"/>
          <w:marRight w:val="0"/>
          <w:marTop w:val="0"/>
          <w:marBottom w:val="0"/>
          <w:divBdr>
            <w:top w:val="none" w:sz="0" w:space="0" w:color="auto"/>
            <w:left w:val="none" w:sz="0" w:space="0" w:color="auto"/>
            <w:bottom w:val="none" w:sz="0" w:space="0" w:color="auto"/>
            <w:right w:val="none" w:sz="0" w:space="0" w:color="auto"/>
          </w:divBdr>
        </w:div>
        <w:div w:id="1344356154">
          <w:marLeft w:val="0"/>
          <w:marRight w:val="0"/>
          <w:marTop w:val="0"/>
          <w:marBottom w:val="0"/>
          <w:divBdr>
            <w:top w:val="none" w:sz="0" w:space="0" w:color="auto"/>
            <w:left w:val="none" w:sz="0" w:space="0" w:color="auto"/>
            <w:bottom w:val="none" w:sz="0" w:space="0" w:color="auto"/>
            <w:right w:val="none" w:sz="0" w:space="0" w:color="auto"/>
          </w:divBdr>
        </w:div>
        <w:div w:id="1344356155">
          <w:marLeft w:val="0"/>
          <w:marRight w:val="0"/>
          <w:marTop w:val="0"/>
          <w:marBottom w:val="0"/>
          <w:divBdr>
            <w:top w:val="none" w:sz="0" w:space="0" w:color="auto"/>
            <w:left w:val="none" w:sz="0" w:space="0" w:color="auto"/>
            <w:bottom w:val="none" w:sz="0" w:space="0" w:color="auto"/>
            <w:right w:val="none" w:sz="0" w:space="0" w:color="auto"/>
          </w:divBdr>
        </w:div>
        <w:div w:id="1344356165">
          <w:marLeft w:val="0"/>
          <w:marRight w:val="0"/>
          <w:marTop w:val="0"/>
          <w:marBottom w:val="0"/>
          <w:divBdr>
            <w:top w:val="none" w:sz="0" w:space="0" w:color="auto"/>
            <w:left w:val="none" w:sz="0" w:space="0" w:color="auto"/>
            <w:bottom w:val="none" w:sz="0" w:space="0" w:color="auto"/>
            <w:right w:val="none" w:sz="0" w:space="0" w:color="auto"/>
          </w:divBdr>
        </w:div>
        <w:div w:id="1344356174">
          <w:marLeft w:val="0"/>
          <w:marRight w:val="0"/>
          <w:marTop w:val="0"/>
          <w:marBottom w:val="0"/>
          <w:divBdr>
            <w:top w:val="none" w:sz="0" w:space="0" w:color="auto"/>
            <w:left w:val="none" w:sz="0" w:space="0" w:color="auto"/>
            <w:bottom w:val="none" w:sz="0" w:space="0" w:color="auto"/>
            <w:right w:val="none" w:sz="0" w:space="0" w:color="auto"/>
          </w:divBdr>
        </w:div>
        <w:div w:id="1344356178">
          <w:marLeft w:val="0"/>
          <w:marRight w:val="0"/>
          <w:marTop w:val="0"/>
          <w:marBottom w:val="0"/>
          <w:divBdr>
            <w:top w:val="none" w:sz="0" w:space="0" w:color="auto"/>
            <w:left w:val="none" w:sz="0" w:space="0" w:color="auto"/>
            <w:bottom w:val="none" w:sz="0" w:space="0" w:color="auto"/>
            <w:right w:val="none" w:sz="0" w:space="0" w:color="auto"/>
          </w:divBdr>
        </w:div>
        <w:div w:id="1344356193">
          <w:marLeft w:val="0"/>
          <w:marRight w:val="0"/>
          <w:marTop w:val="0"/>
          <w:marBottom w:val="0"/>
          <w:divBdr>
            <w:top w:val="none" w:sz="0" w:space="0" w:color="auto"/>
            <w:left w:val="none" w:sz="0" w:space="0" w:color="auto"/>
            <w:bottom w:val="none" w:sz="0" w:space="0" w:color="auto"/>
            <w:right w:val="none" w:sz="0" w:space="0" w:color="auto"/>
          </w:divBdr>
        </w:div>
        <w:div w:id="1344356196">
          <w:marLeft w:val="0"/>
          <w:marRight w:val="0"/>
          <w:marTop w:val="0"/>
          <w:marBottom w:val="0"/>
          <w:divBdr>
            <w:top w:val="none" w:sz="0" w:space="0" w:color="auto"/>
            <w:left w:val="none" w:sz="0" w:space="0" w:color="auto"/>
            <w:bottom w:val="none" w:sz="0" w:space="0" w:color="auto"/>
            <w:right w:val="none" w:sz="0" w:space="0" w:color="auto"/>
          </w:divBdr>
        </w:div>
        <w:div w:id="1344356207">
          <w:marLeft w:val="0"/>
          <w:marRight w:val="0"/>
          <w:marTop w:val="0"/>
          <w:marBottom w:val="0"/>
          <w:divBdr>
            <w:top w:val="none" w:sz="0" w:space="0" w:color="auto"/>
            <w:left w:val="none" w:sz="0" w:space="0" w:color="auto"/>
            <w:bottom w:val="none" w:sz="0" w:space="0" w:color="auto"/>
            <w:right w:val="none" w:sz="0" w:space="0" w:color="auto"/>
          </w:divBdr>
        </w:div>
        <w:div w:id="1344356215">
          <w:marLeft w:val="0"/>
          <w:marRight w:val="0"/>
          <w:marTop w:val="0"/>
          <w:marBottom w:val="0"/>
          <w:divBdr>
            <w:top w:val="none" w:sz="0" w:space="0" w:color="auto"/>
            <w:left w:val="none" w:sz="0" w:space="0" w:color="auto"/>
            <w:bottom w:val="none" w:sz="0" w:space="0" w:color="auto"/>
            <w:right w:val="none" w:sz="0" w:space="0" w:color="auto"/>
          </w:divBdr>
        </w:div>
        <w:div w:id="1344356217">
          <w:marLeft w:val="0"/>
          <w:marRight w:val="0"/>
          <w:marTop w:val="0"/>
          <w:marBottom w:val="0"/>
          <w:divBdr>
            <w:top w:val="none" w:sz="0" w:space="0" w:color="auto"/>
            <w:left w:val="none" w:sz="0" w:space="0" w:color="auto"/>
            <w:bottom w:val="none" w:sz="0" w:space="0" w:color="auto"/>
            <w:right w:val="none" w:sz="0" w:space="0" w:color="auto"/>
          </w:divBdr>
        </w:div>
        <w:div w:id="1344356220">
          <w:marLeft w:val="0"/>
          <w:marRight w:val="0"/>
          <w:marTop w:val="0"/>
          <w:marBottom w:val="0"/>
          <w:divBdr>
            <w:top w:val="none" w:sz="0" w:space="0" w:color="auto"/>
            <w:left w:val="none" w:sz="0" w:space="0" w:color="auto"/>
            <w:bottom w:val="none" w:sz="0" w:space="0" w:color="auto"/>
            <w:right w:val="none" w:sz="0" w:space="0" w:color="auto"/>
          </w:divBdr>
        </w:div>
        <w:div w:id="1344356223">
          <w:marLeft w:val="0"/>
          <w:marRight w:val="0"/>
          <w:marTop w:val="0"/>
          <w:marBottom w:val="0"/>
          <w:divBdr>
            <w:top w:val="none" w:sz="0" w:space="0" w:color="auto"/>
            <w:left w:val="none" w:sz="0" w:space="0" w:color="auto"/>
            <w:bottom w:val="none" w:sz="0" w:space="0" w:color="auto"/>
            <w:right w:val="none" w:sz="0" w:space="0" w:color="auto"/>
          </w:divBdr>
        </w:div>
        <w:div w:id="1344356230">
          <w:marLeft w:val="0"/>
          <w:marRight w:val="0"/>
          <w:marTop w:val="0"/>
          <w:marBottom w:val="0"/>
          <w:divBdr>
            <w:top w:val="none" w:sz="0" w:space="0" w:color="auto"/>
            <w:left w:val="none" w:sz="0" w:space="0" w:color="auto"/>
            <w:bottom w:val="none" w:sz="0" w:space="0" w:color="auto"/>
            <w:right w:val="none" w:sz="0" w:space="0" w:color="auto"/>
          </w:divBdr>
        </w:div>
        <w:div w:id="1344356237">
          <w:marLeft w:val="0"/>
          <w:marRight w:val="0"/>
          <w:marTop w:val="0"/>
          <w:marBottom w:val="0"/>
          <w:divBdr>
            <w:top w:val="none" w:sz="0" w:space="0" w:color="auto"/>
            <w:left w:val="none" w:sz="0" w:space="0" w:color="auto"/>
            <w:bottom w:val="none" w:sz="0" w:space="0" w:color="auto"/>
            <w:right w:val="none" w:sz="0" w:space="0" w:color="auto"/>
          </w:divBdr>
        </w:div>
        <w:div w:id="1344356260">
          <w:marLeft w:val="0"/>
          <w:marRight w:val="0"/>
          <w:marTop w:val="0"/>
          <w:marBottom w:val="0"/>
          <w:divBdr>
            <w:top w:val="none" w:sz="0" w:space="0" w:color="auto"/>
            <w:left w:val="none" w:sz="0" w:space="0" w:color="auto"/>
            <w:bottom w:val="none" w:sz="0" w:space="0" w:color="auto"/>
            <w:right w:val="none" w:sz="0" w:space="0" w:color="auto"/>
          </w:divBdr>
        </w:div>
        <w:div w:id="1344356262">
          <w:marLeft w:val="0"/>
          <w:marRight w:val="0"/>
          <w:marTop w:val="0"/>
          <w:marBottom w:val="0"/>
          <w:divBdr>
            <w:top w:val="none" w:sz="0" w:space="0" w:color="auto"/>
            <w:left w:val="none" w:sz="0" w:space="0" w:color="auto"/>
            <w:bottom w:val="none" w:sz="0" w:space="0" w:color="auto"/>
            <w:right w:val="none" w:sz="0" w:space="0" w:color="auto"/>
          </w:divBdr>
        </w:div>
        <w:div w:id="1344356275">
          <w:marLeft w:val="0"/>
          <w:marRight w:val="0"/>
          <w:marTop w:val="0"/>
          <w:marBottom w:val="0"/>
          <w:divBdr>
            <w:top w:val="none" w:sz="0" w:space="0" w:color="auto"/>
            <w:left w:val="none" w:sz="0" w:space="0" w:color="auto"/>
            <w:bottom w:val="none" w:sz="0" w:space="0" w:color="auto"/>
            <w:right w:val="none" w:sz="0" w:space="0" w:color="auto"/>
          </w:divBdr>
        </w:div>
        <w:div w:id="1344356290">
          <w:marLeft w:val="0"/>
          <w:marRight w:val="0"/>
          <w:marTop w:val="0"/>
          <w:marBottom w:val="0"/>
          <w:divBdr>
            <w:top w:val="none" w:sz="0" w:space="0" w:color="auto"/>
            <w:left w:val="none" w:sz="0" w:space="0" w:color="auto"/>
            <w:bottom w:val="none" w:sz="0" w:space="0" w:color="auto"/>
            <w:right w:val="none" w:sz="0" w:space="0" w:color="auto"/>
          </w:divBdr>
        </w:div>
        <w:div w:id="1344356296">
          <w:marLeft w:val="0"/>
          <w:marRight w:val="0"/>
          <w:marTop w:val="0"/>
          <w:marBottom w:val="0"/>
          <w:divBdr>
            <w:top w:val="none" w:sz="0" w:space="0" w:color="auto"/>
            <w:left w:val="none" w:sz="0" w:space="0" w:color="auto"/>
            <w:bottom w:val="none" w:sz="0" w:space="0" w:color="auto"/>
            <w:right w:val="none" w:sz="0" w:space="0" w:color="auto"/>
          </w:divBdr>
        </w:div>
        <w:div w:id="1344356298">
          <w:marLeft w:val="0"/>
          <w:marRight w:val="0"/>
          <w:marTop w:val="0"/>
          <w:marBottom w:val="0"/>
          <w:divBdr>
            <w:top w:val="none" w:sz="0" w:space="0" w:color="auto"/>
            <w:left w:val="none" w:sz="0" w:space="0" w:color="auto"/>
            <w:bottom w:val="none" w:sz="0" w:space="0" w:color="auto"/>
            <w:right w:val="none" w:sz="0" w:space="0" w:color="auto"/>
          </w:divBdr>
        </w:div>
        <w:div w:id="1344356305">
          <w:marLeft w:val="0"/>
          <w:marRight w:val="0"/>
          <w:marTop w:val="0"/>
          <w:marBottom w:val="0"/>
          <w:divBdr>
            <w:top w:val="none" w:sz="0" w:space="0" w:color="auto"/>
            <w:left w:val="none" w:sz="0" w:space="0" w:color="auto"/>
            <w:bottom w:val="none" w:sz="0" w:space="0" w:color="auto"/>
            <w:right w:val="none" w:sz="0" w:space="0" w:color="auto"/>
          </w:divBdr>
        </w:div>
        <w:div w:id="1344356313">
          <w:marLeft w:val="0"/>
          <w:marRight w:val="0"/>
          <w:marTop w:val="0"/>
          <w:marBottom w:val="0"/>
          <w:divBdr>
            <w:top w:val="none" w:sz="0" w:space="0" w:color="auto"/>
            <w:left w:val="none" w:sz="0" w:space="0" w:color="auto"/>
            <w:bottom w:val="none" w:sz="0" w:space="0" w:color="auto"/>
            <w:right w:val="none" w:sz="0" w:space="0" w:color="auto"/>
          </w:divBdr>
        </w:div>
        <w:div w:id="1344356315">
          <w:marLeft w:val="0"/>
          <w:marRight w:val="0"/>
          <w:marTop w:val="0"/>
          <w:marBottom w:val="0"/>
          <w:divBdr>
            <w:top w:val="none" w:sz="0" w:space="0" w:color="auto"/>
            <w:left w:val="none" w:sz="0" w:space="0" w:color="auto"/>
            <w:bottom w:val="none" w:sz="0" w:space="0" w:color="auto"/>
            <w:right w:val="none" w:sz="0" w:space="0" w:color="auto"/>
          </w:divBdr>
        </w:div>
        <w:div w:id="1344356319">
          <w:marLeft w:val="0"/>
          <w:marRight w:val="0"/>
          <w:marTop w:val="0"/>
          <w:marBottom w:val="0"/>
          <w:divBdr>
            <w:top w:val="none" w:sz="0" w:space="0" w:color="auto"/>
            <w:left w:val="none" w:sz="0" w:space="0" w:color="auto"/>
            <w:bottom w:val="none" w:sz="0" w:space="0" w:color="auto"/>
            <w:right w:val="none" w:sz="0" w:space="0" w:color="auto"/>
          </w:divBdr>
        </w:div>
      </w:divsChild>
    </w:div>
    <w:div w:id="1344356199">
      <w:marLeft w:val="0"/>
      <w:marRight w:val="0"/>
      <w:marTop w:val="0"/>
      <w:marBottom w:val="0"/>
      <w:divBdr>
        <w:top w:val="none" w:sz="0" w:space="0" w:color="auto"/>
        <w:left w:val="none" w:sz="0" w:space="0" w:color="auto"/>
        <w:bottom w:val="none" w:sz="0" w:space="0" w:color="auto"/>
        <w:right w:val="none" w:sz="0" w:space="0" w:color="auto"/>
      </w:divBdr>
    </w:div>
    <w:div w:id="1344356212">
      <w:marLeft w:val="0"/>
      <w:marRight w:val="0"/>
      <w:marTop w:val="0"/>
      <w:marBottom w:val="0"/>
      <w:divBdr>
        <w:top w:val="none" w:sz="0" w:space="0" w:color="auto"/>
        <w:left w:val="none" w:sz="0" w:space="0" w:color="auto"/>
        <w:bottom w:val="none" w:sz="0" w:space="0" w:color="auto"/>
        <w:right w:val="none" w:sz="0" w:space="0" w:color="auto"/>
      </w:divBdr>
    </w:div>
    <w:div w:id="1344356272">
      <w:marLeft w:val="0"/>
      <w:marRight w:val="0"/>
      <w:marTop w:val="0"/>
      <w:marBottom w:val="0"/>
      <w:divBdr>
        <w:top w:val="none" w:sz="0" w:space="0" w:color="auto"/>
        <w:left w:val="none" w:sz="0" w:space="0" w:color="auto"/>
        <w:bottom w:val="none" w:sz="0" w:space="0" w:color="auto"/>
        <w:right w:val="none" w:sz="0" w:space="0" w:color="auto"/>
      </w:divBdr>
    </w:div>
    <w:div w:id="1344356281">
      <w:marLeft w:val="0"/>
      <w:marRight w:val="0"/>
      <w:marTop w:val="0"/>
      <w:marBottom w:val="0"/>
      <w:divBdr>
        <w:top w:val="none" w:sz="0" w:space="0" w:color="auto"/>
        <w:left w:val="none" w:sz="0" w:space="0" w:color="auto"/>
        <w:bottom w:val="none" w:sz="0" w:space="0" w:color="auto"/>
        <w:right w:val="none" w:sz="0" w:space="0" w:color="auto"/>
      </w:divBdr>
    </w:div>
    <w:div w:id="1344356289">
      <w:marLeft w:val="0"/>
      <w:marRight w:val="0"/>
      <w:marTop w:val="0"/>
      <w:marBottom w:val="0"/>
      <w:divBdr>
        <w:top w:val="none" w:sz="0" w:space="0" w:color="auto"/>
        <w:left w:val="none" w:sz="0" w:space="0" w:color="auto"/>
        <w:bottom w:val="none" w:sz="0" w:space="0" w:color="auto"/>
        <w:right w:val="none" w:sz="0" w:space="0" w:color="auto"/>
      </w:divBdr>
    </w:div>
    <w:div w:id="1344356291">
      <w:marLeft w:val="0"/>
      <w:marRight w:val="0"/>
      <w:marTop w:val="0"/>
      <w:marBottom w:val="0"/>
      <w:divBdr>
        <w:top w:val="none" w:sz="0" w:space="0" w:color="auto"/>
        <w:left w:val="none" w:sz="0" w:space="0" w:color="auto"/>
        <w:bottom w:val="none" w:sz="0" w:space="0" w:color="auto"/>
        <w:right w:val="none" w:sz="0" w:space="0" w:color="auto"/>
      </w:divBdr>
    </w:div>
    <w:div w:id="1344356293">
      <w:marLeft w:val="0"/>
      <w:marRight w:val="0"/>
      <w:marTop w:val="0"/>
      <w:marBottom w:val="0"/>
      <w:divBdr>
        <w:top w:val="none" w:sz="0" w:space="0" w:color="auto"/>
        <w:left w:val="none" w:sz="0" w:space="0" w:color="auto"/>
        <w:bottom w:val="none" w:sz="0" w:space="0" w:color="auto"/>
        <w:right w:val="none" w:sz="0" w:space="0" w:color="auto"/>
      </w:divBdr>
      <w:divsChild>
        <w:div w:id="1344355889">
          <w:marLeft w:val="0"/>
          <w:marRight w:val="0"/>
          <w:marTop w:val="0"/>
          <w:marBottom w:val="0"/>
          <w:divBdr>
            <w:top w:val="none" w:sz="0" w:space="0" w:color="auto"/>
            <w:left w:val="none" w:sz="0" w:space="0" w:color="auto"/>
            <w:bottom w:val="none" w:sz="0" w:space="0" w:color="auto"/>
            <w:right w:val="none" w:sz="0" w:space="0" w:color="auto"/>
          </w:divBdr>
        </w:div>
        <w:div w:id="1344355890">
          <w:marLeft w:val="0"/>
          <w:marRight w:val="0"/>
          <w:marTop w:val="0"/>
          <w:marBottom w:val="0"/>
          <w:divBdr>
            <w:top w:val="none" w:sz="0" w:space="0" w:color="auto"/>
            <w:left w:val="none" w:sz="0" w:space="0" w:color="auto"/>
            <w:bottom w:val="none" w:sz="0" w:space="0" w:color="auto"/>
            <w:right w:val="none" w:sz="0" w:space="0" w:color="auto"/>
          </w:divBdr>
        </w:div>
        <w:div w:id="1344355891">
          <w:marLeft w:val="0"/>
          <w:marRight w:val="0"/>
          <w:marTop w:val="0"/>
          <w:marBottom w:val="0"/>
          <w:divBdr>
            <w:top w:val="none" w:sz="0" w:space="0" w:color="auto"/>
            <w:left w:val="none" w:sz="0" w:space="0" w:color="auto"/>
            <w:bottom w:val="none" w:sz="0" w:space="0" w:color="auto"/>
            <w:right w:val="none" w:sz="0" w:space="0" w:color="auto"/>
          </w:divBdr>
        </w:div>
        <w:div w:id="1344355892">
          <w:marLeft w:val="0"/>
          <w:marRight w:val="0"/>
          <w:marTop w:val="0"/>
          <w:marBottom w:val="0"/>
          <w:divBdr>
            <w:top w:val="none" w:sz="0" w:space="0" w:color="auto"/>
            <w:left w:val="none" w:sz="0" w:space="0" w:color="auto"/>
            <w:bottom w:val="none" w:sz="0" w:space="0" w:color="auto"/>
            <w:right w:val="none" w:sz="0" w:space="0" w:color="auto"/>
          </w:divBdr>
        </w:div>
        <w:div w:id="1344355895">
          <w:marLeft w:val="0"/>
          <w:marRight w:val="0"/>
          <w:marTop w:val="0"/>
          <w:marBottom w:val="0"/>
          <w:divBdr>
            <w:top w:val="none" w:sz="0" w:space="0" w:color="auto"/>
            <w:left w:val="none" w:sz="0" w:space="0" w:color="auto"/>
            <w:bottom w:val="none" w:sz="0" w:space="0" w:color="auto"/>
            <w:right w:val="none" w:sz="0" w:space="0" w:color="auto"/>
          </w:divBdr>
        </w:div>
        <w:div w:id="1344355896">
          <w:marLeft w:val="0"/>
          <w:marRight w:val="0"/>
          <w:marTop w:val="0"/>
          <w:marBottom w:val="0"/>
          <w:divBdr>
            <w:top w:val="none" w:sz="0" w:space="0" w:color="auto"/>
            <w:left w:val="none" w:sz="0" w:space="0" w:color="auto"/>
            <w:bottom w:val="none" w:sz="0" w:space="0" w:color="auto"/>
            <w:right w:val="none" w:sz="0" w:space="0" w:color="auto"/>
          </w:divBdr>
        </w:div>
        <w:div w:id="1344355897">
          <w:marLeft w:val="0"/>
          <w:marRight w:val="0"/>
          <w:marTop w:val="0"/>
          <w:marBottom w:val="0"/>
          <w:divBdr>
            <w:top w:val="none" w:sz="0" w:space="0" w:color="auto"/>
            <w:left w:val="none" w:sz="0" w:space="0" w:color="auto"/>
            <w:bottom w:val="none" w:sz="0" w:space="0" w:color="auto"/>
            <w:right w:val="none" w:sz="0" w:space="0" w:color="auto"/>
          </w:divBdr>
        </w:div>
        <w:div w:id="1344355898">
          <w:marLeft w:val="0"/>
          <w:marRight w:val="0"/>
          <w:marTop w:val="0"/>
          <w:marBottom w:val="0"/>
          <w:divBdr>
            <w:top w:val="none" w:sz="0" w:space="0" w:color="auto"/>
            <w:left w:val="none" w:sz="0" w:space="0" w:color="auto"/>
            <w:bottom w:val="none" w:sz="0" w:space="0" w:color="auto"/>
            <w:right w:val="none" w:sz="0" w:space="0" w:color="auto"/>
          </w:divBdr>
        </w:div>
        <w:div w:id="1344355900">
          <w:marLeft w:val="0"/>
          <w:marRight w:val="0"/>
          <w:marTop w:val="0"/>
          <w:marBottom w:val="0"/>
          <w:divBdr>
            <w:top w:val="none" w:sz="0" w:space="0" w:color="auto"/>
            <w:left w:val="none" w:sz="0" w:space="0" w:color="auto"/>
            <w:bottom w:val="none" w:sz="0" w:space="0" w:color="auto"/>
            <w:right w:val="none" w:sz="0" w:space="0" w:color="auto"/>
          </w:divBdr>
        </w:div>
        <w:div w:id="1344355901">
          <w:marLeft w:val="0"/>
          <w:marRight w:val="0"/>
          <w:marTop w:val="0"/>
          <w:marBottom w:val="0"/>
          <w:divBdr>
            <w:top w:val="none" w:sz="0" w:space="0" w:color="auto"/>
            <w:left w:val="none" w:sz="0" w:space="0" w:color="auto"/>
            <w:bottom w:val="none" w:sz="0" w:space="0" w:color="auto"/>
            <w:right w:val="none" w:sz="0" w:space="0" w:color="auto"/>
          </w:divBdr>
        </w:div>
        <w:div w:id="1344355902">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 w:id="1344355907">
          <w:marLeft w:val="0"/>
          <w:marRight w:val="0"/>
          <w:marTop w:val="0"/>
          <w:marBottom w:val="0"/>
          <w:divBdr>
            <w:top w:val="none" w:sz="0" w:space="0" w:color="auto"/>
            <w:left w:val="none" w:sz="0" w:space="0" w:color="auto"/>
            <w:bottom w:val="none" w:sz="0" w:space="0" w:color="auto"/>
            <w:right w:val="none" w:sz="0" w:space="0" w:color="auto"/>
          </w:divBdr>
        </w:div>
        <w:div w:id="1344355909">
          <w:marLeft w:val="0"/>
          <w:marRight w:val="0"/>
          <w:marTop w:val="0"/>
          <w:marBottom w:val="0"/>
          <w:divBdr>
            <w:top w:val="none" w:sz="0" w:space="0" w:color="auto"/>
            <w:left w:val="none" w:sz="0" w:space="0" w:color="auto"/>
            <w:bottom w:val="none" w:sz="0" w:space="0" w:color="auto"/>
            <w:right w:val="none" w:sz="0" w:space="0" w:color="auto"/>
          </w:divBdr>
        </w:div>
        <w:div w:id="1344355911">
          <w:marLeft w:val="0"/>
          <w:marRight w:val="0"/>
          <w:marTop w:val="0"/>
          <w:marBottom w:val="0"/>
          <w:divBdr>
            <w:top w:val="none" w:sz="0" w:space="0" w:color="auto"/>
            <w:left w:val="none" w:sz="0" w:space="0" w:color="auto"/>
            <w:bottom w:val="none" w:sz="0" w:space="0" w:color="auto"/>
            <w:right w:val="none" w:sz="0" w:space="0" w:color="auto"/>
          </w:divBdr>
        </w:div>
        <w:div w:id="1344355913">
          <w:marLeft w:val="0"/>
          <w:marRight w:val="0"/>
          <w:marTop w:val="0"/>
          <w:marBottom w:val="0"/>
          <w:divBdr>
            <w:top w:val="none" w:sz="0" w:space="0" w:color="auto"/>
            <w:left w:val="none" w:sz="0" w:space="0" w:color="auto"/>
            <w:bottom w:val="none" w:sz="0" w:space="0" w:color="auto"/>
            <w:right w:val="none" w:sz="0" w:space="0" w:color="auto"/>
          </w:divBdr>
        </w:div>
        <w:div w:id="1344355916">
          <w:marLeft w:val="0"/>
          <w:marRight w:val="0"/>
          <w:marTop w:val="0"/>
          <w:marBottom w:val="0"/>
          <w:divBdr>
            <w:top w:val="none" w:sz="0" w:space="0" w:color="auto"/>
            <w:left w:val="none" w:sz="0" w:space="0" w:color="auto"/>
            <w:bottom w:val="none" w:sz="0" w:space="0" w:color="auto"/>
            <w:right w:val="none" w:sz="0" w:space="0" w:color="auto"/>
          </w:divBdr>
        </w:div>
        <w:div w:id="1344355920">
          <w:marLeft w:val="0"/>
          <w:marRight w:val="0"/>
          <w:marTop w:val="0"/>
          <w:marBottom w:val="0"/>
          <w:divBdr>
            <w:top w:val="none" w:sz="0" w:space="0" w:color="auto"/>
            <w:left w:val="none" w:sz="0" w:space="0" w:color="auto"/>
            <w:bottom w:val="none" w:sz="0" w:space="0" w:color="auto"/>
            <w:right w:val="none" w:sz="0" w:space="0" w:color="auto"/>
          </w:divBdr>
        </w:div>
        <w:div w:id="1344355922">
          <w:marLeft w:val="0"/>
          <w:marRight w:val="0"/>
          <w:marTop w:val="0"/>
          <w:marBottom w:val="0"/>
          <w:divBdr>
            <w:top w:val="none" w:sz="0" w:space="0" w:color="auto"/>
            <w:left w:val="none" w:sz="0" w:space="0" w:color="auto"/>
            <w:bottom w:val="none" w:sz="0" w:space="0" w:color="auto"/>
            <w:right w:val="none" w:sz="0" w:space="0" w:color="auto"/>
          </w:divBdr>
        </w:div>
        <w:div w:id="1344355923">
          <w:marLeft w:val="0"/>
          <w:marRight w:val="0"/>
          <w:marTop w:val="0"/>
          <w:marBottom w:val="0"/>
          <w:divBdr>
            <w:top w:val="none" w:sz="0" w:space="0" w:color="auto"/>
            <w:left w:val="none" w:sz="0" w:space="0" w:color="auto"/>
            <w:bottom w:val="none" w:sz="0" w:space="0" w:color="auto"/>
            <w:right w:val="none" w:sz="0" w:space="0" w:color="auto"/>
          </w:divBdr>
        </w:div>
        <w:div w:id="1344355924">
          <w:marLeft w:val="0"/>
          <w:marRight w:val="0"/>
          <w:marTop w:val="0"/>
          <w:marBottom w:val="0"/>
          <w:divBdr>
            <w:top w:val="none" w:sz="0" w:space="0" w:color="auto"/>
            <w:left w:val="none" w:sz="0" w:space="0" w:color="auto"/>
            <w:bottom w:val="none" w:sz="0" w:space="0" w:color="auto"/>
            <w:right w:val="none" w:sz="0" w:space="0" w:color="auto"/>
          </w:divBdr>
        </w:div>
        <w:div w:id="1344355926">
          <w:marLeft w:val="0"/>
          <w:marRight w:val="0"/>
          <w:marTop w:val="0"/>
          <w:marBottom w:val="0"/>
          <w:divBdr>
            <w:top w:val="none" w:sz="0" w:space="0" w:color="auto"/>
            <w:left w:val="none" w:sz="0" w:space="0" w:color="auto"/>
            <w:bottom w:val="none" w:sz="0" w:space="0" w:color="auto"/>
            <w:right w:val="none" w:sz="0" w:space="0" w:color="auto"/>
          </w:divBdr>
        </w:div>
        <w:div w:id="1344355927">
          <w:marLeft w:val="0"/>
          <w:marRight w:val="0"/>
          <w:marTop w:val="0"/>
          <w:marBottom w:val="0"/>
          <w:divBdr>
            <w:top w:val="none" w:sz="0" w:space="0" w:color="auto"/>
            <w:left w:val="none" w:sz="0" w:space="0" w:color="auto"/>
            <w:bottom w:val="none" w:sz="0" w:space="0" w:color="auto"/>
            <w:right w:val="none" w:sz="0" w:space="0" w:color="auto"/>
          </w:divBdr>
        </w:div>
        <w:div w:id="1344355928">
          <w:marLeft w:val="0"/>
          <w:marRight w:val="0"/>
          <w:marTop w:val="0"/>
          <w:marBottom w:val="0"/>
          <w:divBdr>
            <w:top w:val="none" w:sz="0" w:space="0" w:color="auto"/>
            <w:left w:val="none" w:sz="0" w:space="0" w:color="auto"/>
            <w:bottom w:val="none" w:sz="0" w:space="0" w:color="auto"/>
            <w:right w:val="none" w:sz="0" w:space="0" w:color="auto"/>
          </w:divBdr>
        </w:div>
        <w:div w:id="1344355929">
          <w:marLeft w:val="0"/>
          <w:marRight w:val="0"/>
          <w:marTop w:val="0"/>
          <w:marBottom w:val="0"/>
          <w:divBdr>
            <w:top w:val="none" w:sz="0" w:space="0" w:color="auto"/>
            <w:left w:val="none" w:sz="0" w:space="0" w:color="auto"/>
            <w:bottom w:val="none" w:sz="0" w:space="0" w:color="auto"/>
            <w:right w:val="none" w:sz="0" w:space="0" w:color="auto"/>
          </w:divBdr>
        </w:div>
        <w:div w:id="1344355930">
          <w:marLeft w:val="0"/>
          <w:marRight w:val="0"/>
          <w:marTop w:val="0"/>
          <w:marBottom w:val="0"/>
          <w:divBdr>
            <w:top w:val="none" w:sz="0" w:space="0" w:color="auto"/>
            <w:left w:val="none" w:sz="0" w:space="0" w:color="auto"/>
            <w:bottom w:val="none" w:sz="0" w:space="0" w:color="auto"/>
            <w:right w:val="none" w:sz="0" w:space="0" w:color="auto"/>
          </w:divBdr>
        </w:div>
        <w:div w:id="1344355931">
          <w:marLeft w:val="0"/>
          <w:marRight w:val="0"/>
          <w:marTop w:val="0"/>
          <w:marBottom w:val="0"/>
          <w:divBdr>
            <w:top w:val="none" w:sz="0" w:space="0" w:color="auto"/>
            <w:left w:val="none" w:sz="0" w:space="0" w:color="auto"/>
            <w:bottom w:val="none" w:sz="0" w:space="0" w:color="auto"/>
            <w:right w:val="none" w:sz="0" w:space="0" w:color="auto"/>
          </w:divBdr>
        </w:div>
        <w:div w:id="1344355932">
          <w:marLeft w:val="0"/>
          <w:marRight w:val="0"/>
          <w:marTop w:val="0"/>
          <w:marBottom w:val="0"/>
          <w:divBdr>
            <w:top w:val="none" w:sz="0" w:space="0" w:color="auto"/>
            <w:left w:val="none" w:sz="0" w:space="0" w:color="auto"/>
            <w:bottom w:val="none" w:sz="0" w:space="0" w:color="auto"/>
            <w:right w:val="none" w:sz="0" w:space="0" w:color="auto"/>
          </w:divBdr>
        </w:div>
        <w:div w:id="1344355933">
          <w:marLeft w:val="0"/>
          <w:marRight w:val="0"/>
          <w:marTop w:val="0"/>
          <w:marBottom w:val="0"/>
          <w:divBdr>
            <w:top w:val="none" w:sz="0" w:space="0" w:color="auto"/>
            <w:left w:val="none" w:sz="0" w:space="0" w:color="auto"/>
            <w:bottom w:val="none" w:sz="0" w:space="0" w:color="auto"/>
            <w:right w:val="none" w:sz="0" w:space="0" w:color="auto"/>
          </w:divBdr>
        </w:div>
        <w:div w:id="1344355936">
          <w:marLeft w:val="0"/>
          <w:marRight w:val="0"/>
          <w:marTop w:val="0"/>
          <w:marBottom w:val="0"/>
          <w:divBdr>
            <w:top w:val="none" w:sz="0" w:space="0" w:color="auto"/>
            <w:left w:val="none" w:sz="0" w:space="0" w:color="auto"/>
            <w:bottom w:val="none" w:sz="0" w:space="0" w:color="auto"/>
            <w:right w:val="none" w:sz="0" w:space="0" w:color="auto"/>
          </w:divBdr>
        </w:div>
        <w:div w:id="1344355938">
          <w:marLeft w:val="0"/>
          <w:marRight w:val="0"/>
          <w:marTop w:val="0"/>
          <w:marBottom w:val="0"/>
          <w:divBdr>
            <w:top w:val="none" w:sz="0" w:space="0" w:color="auto"/>
            <w:left w:val="none" w:sz="0" w:space="0" w:color="auto"/>
            <w:bottom w:val="none" w:sz="0" w:space="0" w:color="auto"/>
            <w:right w:val="none" w:sz="0" w:space="0" w:color="auto"/>
          </w:divBdr>
        </w:div>
        <w:div w:id="1344355940">
          <w:marLeft w:val="0"/>
          <w:marRight w:val="0"/>
          <w:marTop w:val="0"/>
          <w:marBottom w:val="0"/>
          <w:divBdr>
            <w:top w:val="none" w:sz="0" w:space="0" w:color="auto"/>
            <w:left w:val="none" w:sz="0" w:space="0" w:color="auto"/>
            <w:bottom w:val="none" w:sz="0" w:space="0" w:color="auto"/>
            <w:right w:val="none" w:sz="0" w:space="0" w:color="auto"/>
          </w:divBdr>
        </w:div>
        <w:div w:id="1344355941">
          <w:marLeft w:val="0"/>
          <w:marRight w:val="0"/>
          <w:marTop w:val="0"/>
          <w:marBottom w:val="0"/>
          <w:divBdr>
            <w:top w:val="none" w:sz="0" w:space="0" w:color="auto"/>
            <w:left w:val="none" w:sz="0" w:space="0" w:color="auto"/>
            <w:bottom w:val="none" w:sz="0" w:space="0" w:color="auto"/>
            <w:right w:val="none" w:sz="0" w:space="0" w:color="auto"/>
          </w:divBdr>
        </w:div>
        <w:div w:id="1344355942">
          <w:marLeft w:val="0"/>
          <w:marRight w:val="0"/>
          <w:marTop w:val="0"/>
          <w:marBottom w:val="0"/>
          <w:divBdr>
            <w:top w:val="none" w:sz="0" w:space="0" w:color="auto"/>
            <w:left w:val="none" w:sz="0" w:space="0" w:color="auto"/>
            <w:bottom w:val="none" w:sz="0" w:space="0" w:color="auto"/>
            <w:right w:val="none" w:sz="0" w:space="0" w:color="auto"/>
          </w:divBdr>
        </w:div>
        <w:div w:id="1344355945">
          <w:marLeft w:val="0"/>
          <w:marRight w:val="0"/>
          <w:marTop w:val="0"/>
          <w:marBottom w:val="0"/>
          <w:divBdr>
            <w:top w:val="none" w:sz="0" w:space="0" w:color="auto"/>
            <w:left w:val="none" w:sz="0" w:space="0" w:color="auto"/>
            <w:bottom w:val="none" w:sz="0" w:space="0" w:color="auto"/>
            <w:right w:val="none" w:sz="0" w:space="0" w:color="auto"/>
          </w:divBdr>
        </w:div>
        <w:div w:id="1344355947">
          <w:marLeft w:val="0"/>
          <w:marRight w:val="0"/>
          <w:marTop w:val="0"/>
          <w:marBottom w:val="0"/>
          <w:divBdr>
            <w:top w:val="none" w:sz="0" w:space="0" w:color="auto"/>
            <w:left w:val="none" w:sz="0" w:space="0" w:color="auto"/>
            <w:bottom w:val="none" w:sz="0" w:space="0" w:color="auto"/>
            <w:right w:val="none" w:sz="0" w:space="0" w:color="auto"/>
          </w:divBdr>
        </w:div>
        <w:div w:id="1344355949">
          <w:marLeft w:val="0"/>
          <w:marRight w:val="0"/>
          <w:marTop w:val="0"/>
          <w:marBottom w:val="0"/>
          <w:divBdr>
            <w:top w:val="none" w:sz="0" w:space="0" w:color="auto"/>
            <w:left w:val="none" w:sz="0" w:space="0" w:color="auto"/>
            <w:bottom w:val="none" w:sz="0" w:space="0" w:color="auto"/>
            <w:right w:val="none" w:sz="0" w:space="0" w:color="auto"/>
          </w:divBdr>
        </w:div>
        <w:div w:id="1344355951">
          <w:marLeft w:val="0"/>
          <w:marRight w:val="0"/>
          <w:marTop w:val="0"/>
          <w:marBottom w:val="0"/>
          <w:divBdr>
            <w:top w:val="none" w:sz="0" w:space="0" w:color="auto"/>
            <w:left w:val="none" w:sz="0" w:space="0" w:color="auto"/>
            <w:bottom w:val="none" w:sz="0" w:space="0" w:color="auto"/>
            <w:right w:val="none" w:sz="0" w:space="0" w:color="auto"/>
          </w:divBdr>
        </w:div>
        <w:div w:id="1344355953">
          <w:marLeft w:val="0"/>
          <w:marRight w:val="0"/>
          <w:marTop w:val="0"/>
          <w:marBottom w:val="0"/>
          <w:divBdr>
            <w:top w:val="none" w:sz="0" w:space="0" w:color="auto"/>
            <w:left w:val="none" w:sz="0" w:space="0" w:color="auto"/>
            <w:bottom w:val="none" w:sz="0" w:space="0" w:color="auto"/>
            <w:right w:val="none" w:sz="0" w:space="0" w:color="auto"/>
          </w:divBdr>
        </w:div>
        <w:div w:id="1344355954">
          <w:marLeft w:val="0"/>
          <w:marRight w:val="0"/>
          <w:marTop w:val="0"/>
          <w:marBottom w:val="0"/>
          <w:divBdr>
            <w:top w:val="none" w:sz="0" w:space="0" w:color="auto"/>
            <w:left w:val="none" w:sz="0" w:space="0" w:color="auto"/>
            <w:bottom w:val="none" w:sz="0" w:space="0" w:color="auto"/>
            <w:right w:val="none" w:sz="0" w:space="0" w:color="auto"/>
          </w:divBdr>
        </w:div>
        <w:div w:id="1344355955">
          <w:marLeft w:val="0"/>
          <w:marRight w:val="0"/>
          <w:marTop w:val="0"/>
          <w:marBottom w:val="0"/>
          <w:divBdr>
            <w:top w:val="none" w:sz="0" w:space="0" w:color="auto"/>
            <w:left w:val="none" w:sz="0" w:space="0" w:color="auto"/>
            <w:bottom w:val="none" w:sz="0" w:space="0" w:color="auto"/>
            <w:right w:val="none" w:sz="0" w:space="0" w:color="auto"/>
          </w:divBdr>
        </w:div>
        <w:div w:id="1344355956">
          <w:marLeft w:val="0"/>
          <w:marRight w:val="0"/>
          <w:marTop w:val="0"/>
          <w:marBottom w:val="0"/>
          <w:divBdr>
            <w:top w:val="none" w:sz="0" w:space="0" w:color="auto"/>
            <w:left w:val="none" w:sz="0" w:space="0" w:color="auto"/>
            <w:bottom w:val="none" w:sz="0" w:space="0" w:color="auto"/>
            <w:right w:val="none" w:sz="0" w:space="0" w:color="auto"/>
          </w:divBdr>
        </w:div>
        <w:div w:id="1344355958">
          <w:marLeft w:val="0"/>
          <w:marRight w:val="0"/>
          <w:marTop w:val="0"/>
          <w:marBottom w:val="0"/>
          <w:divBdr>
            <w:top w:val="none" w:sz="0" w:space="0" w:color="auto"/>
            <w:left w:val="none" w:sz="0" w:space="0" w:color="auto"/>
            <w:bottom w:val="none" w:sz="0" w:space="0" w:color="auto"/>
            <w:right w:val="none" w:sz="0" w:space="0" w:color="auto"/>
          </w:divBdr>
        </w:div>
        <w:div w:id="1344355959">
          <w:marLeft w:val="0"/>
          <w:marRight w:val="0"/>
          <w:marTop w:val="0"/>
          <w:marBottom w:val="0"/>
          <w:divBdr>
            <w:top w:val="none" w:sz="0" w:space="0" w:color="auto"/>
            <w:left w:val="none" w:sz="0" w:space="0" w:color="auto"/>
            <w:bottom w:val="none" w:sz="0" w:space="0" w:color="auto"/>
            <w:right w:val="none" w:sz="0" w:space="0" w:color="auto"/>
          </w:divBdr>
        </w:div>
        <w:div w:id="1344355960">
          <w:marLeft w:val="0"/>
          <w:marRight w:val="0"/>
          <w:marTop w:val="0"/>
          <w:marBottom w:val="0"/>
          <w:divBdr>
            <w:top w:val="none" w:sz="0" w:space="0" w:color="auto"/>
            <w:left w:val="none" w:sz="0" w:space="0" w:color="auto"/>
            <w:bottom w:val="none" w:sz="0" w:space="0" w:color="auto"/>
            <w:right w:val="none" w:sz="0" w:space="0" w:color="auto"/>
          </w:divBdr>
        </w:div>
        <w:div w:id="1344355962">
          <w:marLeft w:val="0"/>
          <w:marRight w:val="0"/>
          <w:marTop w:val="0"/>
          <w:marBottom w:val="0"/>
          <w:divBdr>
            <w:top w:val="none" w:sz="0" w:space="0" w:color="auto"/>
            <w:left w:val="none" w:sz="0" w:space="0" w:color="auto"/>
            <w:bottom w:val="none" w:sz="0" w:space="0" w:color="auto"/>
            <w:right w:val="none" w:sz="0" w:space="0" w:color="auto"/>
          </w:divBdr>
        </w:div>
        <w:div w:id="1344355965">
          <w:marLeft w:val="0"/>
          <w:marRight w:val="0"/>
          <w:marTop w:val="0"/>
          <w:marBottom w:val="0"/>
          <w:divBdr>
            <w:top w:val="none" w:sz="0" w:space="0" w:color="auto"/>
            <w:left w:val="none" w:sz="0" w:space="0" w:color="auto"/>
            <w:bottom w:val="none" w:sz="0" w:space="0" w:color="auto"/>
            <w:right w:val="none" w:sz="0" w:space="0" w:color="auto"/>
          </w:divBdr>
        </w:div>
        <w:div w:id="1344355966">
          <w:marLeft w:val="0"/>
          <w:marRight w:val="0"/>
          <w:marTop w:val="0"/>
          <w:marBottom w:val="0"/>
          <w:divBdr>
            <w:top w:val="none" w:sz="0" w:space="0" w:color="auto"/>
            <w:left w:val="none" w:sz="0" w:space="0" w:color="auto"/>
            <w:bottom w:val="none" w:sz="0" w:space="0" w:color="auto"/>
            <w:right w:val="none" w:sz="0" w:space="0" w:color="auto"/>
          </w:divBdr>
        </w:div>
        <w:div w:id="1344355967">
          <w:marLeft w:val="0"/>
          <w:marRight w:val="0"/>
          <w:marTop w:val="0"/>
          <w:marBottom w:val="0"/>
          <w:divBdr>
            <w:top w:val="none" w:sz="0" w:space="0" w:color="auto"/>
            <w:left w:val="none" w:sz="0" w:space="0" w:color="auto"/>
            <w:bottom w:val="none" w:sz="0" w:space="0" w:color="auto"/>
            <w:right w:val="none" w:sz="0" w:space="0" w:color="auto"/>
          </w:divBdr>
        </w:div>
        <w:div w:id="1344355968">
          <w:marLeft w:val="0"/>
          <w:marRight w:val="0"/>
          <w:marTop w:val="0"/>
          <w:marBottom w:val="0"/>
          <w:divBdr>
            <w:top w:val="none" w:sz="0" w:space="0" w:color="auto"/>
            <w:left w:val="none" w:sz="0" w:space="0" w:color="auto"/>
            <w:bottom w:val="none" w:sz="0" w:space="0" w:color="auto"/>
            <w:right w:val="none" w:sz="0" w:space="0" w:color="auto"/>
          </w:divBdr>
        </w:div>
        <w:div w:id="1344355970">
          <w:marLeft w:val="0"/>
          <w:marRight w:val="0"/>
          <w:marTop w:val="0"/>
          <w:marBottom w:val="0"/>
          <w:divBdr>
            <w:top w:val="none" w:sz="0" w:space="0" w:color="auto"/>
            <w:left w:val="none" w:sz="0" w:space="0" w:color="auto"/>
            <w:bottom w:val="none" w:sz="0" w:space="0" w:color="auto"/>
            <w:right w:val="none" w:sz="0" w:space="0" w:color="auto"/>
          </w:divBdr>
        </w:div>
        <w:div w:id="1344355971">
          <w:marLeft w:val="0"/>
          <w:marRight w:val="0"/>
          <w:marTop w:val="0"/>
          <w:marBottom w:val="0"/>
          <w:divBdr>
            <w:top w:val="none" w:sz="0" w:space="0" w:color="auto"/>
            <w:left w:val="none" w:sz="0" w:space="0" w:color="auto"/>
            <w:bottom w:val="none" w:sz="0" w:space="0" w:color="auto"/>
            <w:right w:val="none" w:sz="0" w:space="0" w:color="auto"/>
          </w:divBdr>
        </w:div>
        <w:div w:id="1344355974">
          <w:marLeft w:val="0"/>
          <w:marRight w:val="0"/>
          <w:marTop w:val="0"/>
          <w:marBottom w:val="0"/>
          <w:divBdr>
            <w:top w:val="none" w:sz="0" w:space="0" w:color="auto"/>
            <w:left w:val="none" w:sz="0" w:space="0" w:color="auto"/>
            <w:bottom w:val="none" w:sz="0" w:space="0" w:color="auto"/>
            <w:right w:val="none" w:sz="0" w:space="0" w:color="auto"/>
          </w:divBdr>
        </w:div>
        <w:div w:id="1344355975">
          <w:marLeft w:val="0"/>
          <w:marRight w:val="0"/>
          <w:marTop w:val="0"/>
          <w:marBottom w:val="0"/>
          <w:divBdr>
            <w:top w:val="none" w:sz="0" w:space="0" w:color="auto"/>
            <w:left w:val="none" w:sz="0" w:space="0" w:color="auto"/>
            <w:bottom w:val="none" w:sz="0" w:space="0" w:color="auto"/>
            <w:right w:val="none" w:sz="0" w:space="0" w:color="auto"/>
          </w:divBdr>
        </w:div>
        <w:div w:id="1344355976">
          <w:marLeft w:val="0"/>
          <w:marRight w:val="0"/>
          <w:marTop w:val="0"/>
          <w:marBottom w:val="0"/>
          <w:divBdr>
            <w:top w:val="none" w:sz="0" w:space="0" w:color="auto"/>
            <w:left w:val="none" w:sz="0" w:space="0" w:color="auto"/>
            <w:bottom w:val="none" w:sz="0" w:space="0" w:color="auto"/>
            <w:right w:val="none" w:sz="0" w:space="0" w:color="auto"/>
          </w:divBdr>
        </w:div>
        <w:div w:id="1344355978">
          <w:marLeft w:val="0"/>
          <w:marRight w:val="0"/>
          <w:marTop w:val="0"/>
          <w:marBottom w:val="0"/>
          <w:divBdr>
            <w:top w:val="none" w:sz="0" w:space="0" w:color="auto"/>
            <w:left w:val="none" w:sz="0" w:space="0" w:color="auto"/>
            <w:bottom w:val="none" w:sz="0" w:space="0" w:color="auto"/>
            <w:right w:val="none" w:sz="0" w:space="0" w:color="auto"/>
          </w:divBdr>
        </w:div>
        <w:div w:id="1344355980">
          <w:marLeft w:val="0"/>
          <w:marRight w:val="0"/>
          <w:marTop w:val="0"/>
          <w:marBottom w:val="0"/>
          <w:divBdr>
            <w:top w:val="none" w:sz="0" w:space="0" w:color="auto"/>
            <w:left w:val="none" w:sz="0" w:space="0" w:color="auto"/>
            <w:bottom w:val="none" w:sz="0" w:space="0" w:color="auto"/>
            <w:right w:val="none" w:sz="0" w:space="0" w:color="auto"/>
          </w:divBdr>
        </w:div>
        <w:div w:id="1344355985">
          <w:marLeft w:val="0"/>
          <w:marRight w:val="0"/>
          <w:marTop w:val="0"/>
          <w:marBottom w:val="0"/>
          <w:divBdr>
            <w:top w:val="none" w:sz="0" w:space="0" w:color="auto"/>
            <w:left w:val="none" w:sz="0" w:space="0" w:color="auto"/>
            <w:bottom w:val="none" w:sz="0" w:space="0" w:color="auto"/>
            <w:right w:val="none" w:sz="0" w:space="0" w:color="auto"/>
          </w:divBdr>
        </w:div>
        <w:div w:id="1344355991">
          <w:marLeft w:val="0"/>
          <w:marRight w:val="0"/>
          <w:marTop w:val="0"/>
          <w:marBottom w:val="0"/>
          <w:divBdr>
            <w:top w:val="none" w:sz="0" w:space="0" w:color="auto"/>
            <w:left w:val="none" w:sz="0" w:space="0" w:color="auto"/>
            <w:bottom w:val="none" w:sz="0" w:space="0" w:color="auto"/>
            <w:right w:val="none" w:sz="0" w:space="0" w:color="auto"/>
          </w:divBdr>
        </w:div>
        <w:div w:id="1344355996">
          <w:marLeft w:val="0"/>
          <w:marRight w:val="0"/>
          <w:marTop w:val="0"/>
          <w:marBottom w:val="0"/>
          <w:divBdr>
            <w:top w:val="none" w:sz="0" w:space="0" w:color="auto"/>
            <w:left w:val="none" w:sz="0" w:space="0" w:color="auto"/>
            <w:bottom w:val="none" w:sz="0" w:space="0" w:color="auto"/>
            <w:right w:val="none" w:sz="0" w:space="0" w:color="auto"/>
          </w:divBdr>
        </w:div>
        <w:div w:id="1344355997">
          <w:marLeft w:val="0"/>
          <w:marRight w:val="0"/>
          <w:marTop w:val="0"/>
          <w:marBottom w:val="0"/>
          <w:divBdr>
            <w:top w:val="none" w:sz="0" w:space="0" w:color="auto"/>
            <w:left w:val="none" w:sz="0" w:space="0" w:color="auto"/>
            <w:bottom w:val="none" w:sz="0" w:space="0" w:color="auto"/>
            <w:right w:val="none" w:sz="0" w:space="0" w:color="auto"/>
          </w:divBdr>
        </w:div>
        <w:div w:id="1344355998">
          <w:marLeft w:val="0"/>
          <w:marRight w:val="0"/>
          <w:marTop w:val="0"/>
          <w:marBottom w:val="0"/>
          <w:divBdr>
            <w:top w:val="none" w:sz="0" w:space="0" w:color="auto"/>
            <w:left w:val="none" w:sz="0" w:space="0" w:color="auto"/>
            <w:bottom w:val="none" w:sz="0" w:space="0" w:color="auto"/>
            <w:right w:val="none" w:sz="0" w:space="0" w:color="auto"/>
          </w:divBdr>
        </w:div>
        <w:div w:id="1344356014">
          <w:marLeft w:val="0"/>
          <w:marRight w:val="0"/>
          <w:marTop w:val="0"/>
          <w:marBottom w:val="0"/>
          <w:divBdr>
            <w:top w:val="none" w:sz="0" w:space="0" w:color="auto"/>
            <w:left w:val="none" w:sz="0" w:space="0" w:color="auto"/>
            <w:bottom w:val="none" w:sz="0" w:space="0" w:color="auto"/>
            <w:right w:val="none" w:sz="0" w:space="0" w:color="auto"/>
          </w:divBdr>
        </w:div>
        <w:div w:id="1344356016">
          <w:marLeft w:val="0"/>
          <w:marRight w:val="0"/>
          <w:marTop w:val="0"/>
          <w:marBottom w:val="0"/>
          <w:divBdr>
            <w:top w:val="none" w:sz="0" w:space="0" w:color="auto"/>
            <w:left w:val="none" w:sz="0" w:space="0" w:color="auto"/>
            <w:bottom w:val="none" w:sz="0" w:space="0" w:color="auto"/>
            <w:right w:val="none" w:sz="0" w:space="0" w:color="auto"/>
          </w:divBdr>
        </w:div>
        <w:div w:id="1344356017">
          <w:marLeft w:val="0"/>
          <w:marRight w:val="0"/>
          <w:marTop w:val="0"/>
          <w:marBottom w:val="0"/>
          <w:divBdr>
            <w:top w:val="none" w:sz="0" w:space="0" w:color="auto"/>
            <w:left w:val="none" w:sz="0" w:space="0" w:color="auto"/>
            <w:bottom w:val="none" w:sz="0" w:space="0" w:color="auto"/>
            <w:right w:val="none" w:sz="0" w:space="0" w:color="auto"/>
          </w:divBdr>
        </w:div>
        <w:div w:id="1344356020">
          <w:marLeft w:val="0"/>
          <w:marRight w:val="0"/>
          <w:marTop w:val="0"/>
          <w:marBottom w:val="0"/>
          <w:divBdr>
            <w:top w:val="none" w:sz="0" w:space="0" w:color="auto"/>
            <w:left w:val="none" w:sz="0" w:space="0" w:color="auto"/>
            <w:bottom w:val="none" w:sz="0" w:space="0" w:color="auto"/>
            <w:right w:val="none" w:sz="0" w:space="0" w:color="auto"/>
          </w:divBdr>
        </w:div>
        <w:div w:id="1344356021">
          <w:marLeft w:val="0"/>
          <w:marRight w:val="0"/>
          <w:marTop w:val="0"/>
          <w:marBottom w:val="0"/>
          <w:divBdr>
            <w:top w:val="none" w:sz="0" w:space="0" w:color="auto"/>
            <w:left w:val="none" w:sz="0" w:space="0" w:color="auto"/>
            <w:bottom w:val="none" w:sz="0" w:space="0" w:color="auto"/>
            <w:right w:val="none" w:sz="0" w:space="0" w:color="auto"/>
          </w:divBdr>
        </w:div>
        <w:div w:id="1344356022">
          <w:marLeft w:val="0"/>
          <w:marRight w:val="0"/>
          <w:marTop w:val="0"/>
          <w:marBottom w:val="0"/>
          <w:divBdr>
            <w:top w:val="none" w:sz="0" w:space="0" w:color="auto"/>
            <w:left w:val="none" w:sz="0" w:space="0" w:color="auto"/>
            <w:bottom w:val="none" w:sz="0" w:space="0" w:color="auto"/>
            <w:right w:val="none" w:sz="0" w:space="0" w:color="auto"/>
          </w:divBdr>
        </w:div>
        <w:div w:id="1344356029">
          <w:marLeft w:val="0"/>
          <w:marRight w:val="0"/>
          <w:marTop w:val="0"/>
          <w:marBottom w:val="0"/>
          <w:divBdr>
            <w:top w:val="none" w:sz="0" w:space="0" w:color="auto"/>
            <w:left w:val="none" w:sz="0" w:space="0" w:color="auto"/>
            <w:bottom w:val="none" w:sz="0" w:space="0" w:color="auto"/>
            <w:right w:val="none" w:sz="0" w:space="0" w:color="auto"/>
          </w:divBdr>
        </w:div>
        <w:div w:id="1344356030">
          <w:marLeft w:val="0"/>
          <w:marRight w:val="0"/>
          <w:marTop w:val="0"/>
          <w:marBottom w:val="0"/>
          <w:divBdr>
            <w:top w:val="none" w:sz="0" w:space="0" w:color="auto"/>
            <w:left w:val="none" w:sz="0" w:space="0" w:color="auto"/>
            <w:bottom w:val="none" w:sz="0" w:space="0" w:color="auto"/>
            <w:right w:val="none" w:sz="0" w:space="0" w:color="auto"/>
          </w:divBdr>
        </w:div>
        <w:div w:id="1344356032">
          <w:marLeft w:val="0"/>
          <w:marRight w:val="0"/>
          <w:marTop w:val="0"/>
          <w:marBottom w:val="0"/>
          <w:divBdr>
            <w:top w:val="none" w:sz="0" w:space="0" w:color="auto"/>
            <w:left w:val="none" w:sz="0" w:space="0" w:color="auto"/>
            <w:bottom w:val="none" w:sz="0" w:space="0" w:color="auto"/>
            <w:right w:val="none" w:sz="0" w:space="0" w:color="auto"/>
          </w:divBdr>
        </w:div>
        <w:div w:id="1344356033">
          <w:marLeft w:val="0"/>
          <w:marRight w:val="0"/>
          <w:marTop w:val="0"/>
          <w:marBottom w:val="0"/>
          <w:divBdr>
            <w:top w:val="none" w:sz="0" w:space="0" w:color="auto"/>
            <w:left w:val="none" w:sz="0" w:space="0" w:color="auto"/>
            <w:bottom w:val="none" w:sz="0" w:space="0" w:color="auto"/>
            <w:right w:val="none" w:sz="0" w:space="0" w:color="auto"/>
          </w:divBdr>
        </w:div>
        <w:div w:id="1344356034">
          <w:marLeft w:val="0"/>
          <w:marRight w:val="0"/>
          <w:marTop w:val="0"/>
          <w:marBottom w:val="0"/>
          <w:divBdr>
            <w:top w:val="none" w:sz="0" w:space="0" w:color="auto"/>
            <w:left w:val="none" w:sz="0" w:space="0" w:color="auto"/>
            <w:bottom w:val="none" w:sz="0" w:space="0" w:color="auto"/>
            <w:right w:val="none" w:sz="0" w:space="0" w:color="auto"/>
          </w:divBdr>
        </w:div>
        <w:div w:id="1344356036">
          <w:marLeft w:val="0"/>
          <w:marRight w:val="0"/>
          <w:marTop w:val="0"/>
          <w:marBottom w:val="0"/>
          <w:divBdr>
            <w:top w:val="none" w:sz="0" w:space="0" w:color="auto"/>
            <w:left w:val="none" w:sz="0" w:space="0" w:color="auto"/>
            <w:bottom w:val="none" w:sz="0" w:space="0" w:color="auto"/>
            <w:right w:val="none" w:sz="0" w:space="0" w:color="auto"/>
          </w:divBdr>
        </w:div>
        <w:div w:id="1344356037">
          <w:marLeft w:val="0"/>
          <w:marRight w:val="0"/>
          <w:marTop w:val="0"/>
          <w:marBottom w:val="0"/>
          <w:divBdr>
            <w:top w:val="none" w:sz="0" w:space="0" w:color="auto"/>
            <w:left w:val="none" w:sz="0" w:space="0" w:color="auto"/>
            <w:bottom w:val="none" w:sz="0" w:space="0" w:color="auto"/>
            <w:right w:val="none" w:sz="0" w:space="0" w:color="auto"/>
          </w:divBdr>
        </w:div>
        <w:div w:id="1344356038">
          <w:marLeft w:val="0"/>
          <w:marRight w:val="0"/>
          <w:marTop w:val="0"/>
          <w:marBottom w:val="0"/>
          <w:divBdr>
            <w:top w:val="none" w:sz="0" w:space="0" w:color="auto"/>
            <w:left w:val="none" w:sz="0" w:space="0" w:color="auto"/>
            <w:bottom w:val="none" w:sz="0" w:space="0" w:color="auto"/>
            <w:right w:val="none" w:sz="0" w:space="0" w:color="auto"/>
          </w:divBdr>
        </w:div>
        <w:div w:id="1344356044">
          <w:marLeft w:val="0"/>
          <w:marRight w:val="0"/>
          <w:marTop w:val="0"/>
          <w:marBottom w:val="0"/>
          <w:divBdr>
            <w:top w:val="none" w:sz="0" w:space="0" w:color="auto"/>
            <w:left w:val="none" w:sz="0" w:space="0" w:color="auto"/>
            <w:bottom w:val="none" w:sz="0" w:space="0" w:color="auto"/>
            <w:right w:val="none" w:sz="0" w:space="0" w:color="auto"/>
          </w:divBdr>
        </w:div>
        <w:div w:id="1344356046">
          <w:marLeft w:val="0"/>
          <w:marRight w:val="0"/>
          <w:marTop w:val="0"/>
          <w:marBottom w:val="0"/>
          <w:divBdr>
            <w:top w:val="none" w:sz="0" w:space="0" w:color="auto"/>
            <w:left w:val="none" w:sz="0" w:space="0" w:color="auto"/>
            <w:bottom w:val="none" w:sz="0" w:space="0" w:color="auto"/>
            <w:right w:val="none" w:sz="0" w:space="0" w:color="auto"/>
          </w:divBdr>
        </w:div>
        <w:div w:id="1344356048">
          <w:marLeft w:val="0"/>
          <w:marRight w:val="0"/>
          <w:marTop w:val="0"/>
          <w:marBottom w:val="0"/>
          <w:divBdr>
            <w:top w:val="none" w:sz="0" w:space="0" w:color="auto"/>
            <w:left w:val="none" w:sz="0" w:space="0" w:color="auto"/>
            <w:bottom w:val="none" w:sz="0" w:space="0" w:color="auto"/>
            <w:right w:val="none" w:sz="0" w:space="0" w:color="auto"/>
          </w:divBdr>
        </w:div>
        <w:div w:id="1344356052">
          <w:marLeft w:val="0"/>
          <w:marRight w:val="0"/>
          <w:marTop w:val="0"/>
          <w:marBottom w:val="0"/>
          <w:divBdr>
            <w:top w:val="none" w:sz="0" w:space="0" w:color="auto"/>
            <w:left w:val="none" w:sz="0" w:space="0" w:color="auto"/>
            <w:bottom w:val="none" w:sz="0" w:space="0" w:color="auto"/>
            <w:right w:val="none" w:sz="0" w:space="0" w:color="auto"/>
          </w:divBdr>
        </w:div>
        <w:div w:id="1344356054">
          <w:marLeft w:val="0"/>
          <w:marRight w:val="0"/>
          <w:marTop w:val="0"/>
          <w:marBottom w:val="0"/>
          <w:divBdr>
            <w:top w:val="none" w:sz="0" w:space="0" w:color="auto"/>
            <w:left w:val="none" w:sz="0" w:space="0" w:color="auto"/>
            <w:bottom w:val="none" w:sz="0" w:space="0" w:color="auto"/>
            <w:right w:val="none" w:sz="0" w:space="0" w:color="auto"/>
          </w:divBdr>
        </w:div>
        <w:div w:id="1344356055">
          <w:marLeft w:val="0"/>
          <w:marRight w:val="0"/>
          <w:marTop w:val="0"/>
          <w:marBottom w:val="0"/>
          <w:divBdr>
            <w:top w:val="none" w:sz="0" w:space="0" w:color="auto"/>
            <w:left w:val="none" w:sz="0" w:space="0" w:color="auto"/>
            <w:bottom w:val="none" w:sz="0" w:space="0" w:color="auto"/>
            <w:right w:val="none" w:sz="0" w:space="0" w:color="auto"/>
          </w:divBdr>
        </w:div>
        <w:div w:id="1344356056">
          <w:marLeft w:val="0"/>
          <w:marRight w:val="0"/>
          <w:marTop w:val="0"/>
          <w:marBottom w:val="0"/>
          <w:divBdr>
            <w:top w:val="none" w:sz="0" w:space="0" w:color="auto"/>
            <w:left w:val="none" w:sz="0" w:space="0" w:color="auto"/>
            <w:bottom w:val="none" w:sz="0" w:space="0" w:color="auto"/>
            <w:right w:val="none" w:sz="0" w:space="0" w:color="auto"/>
          </w:divBdr>
        </w:div>
        <w:div w:id="1344356058">
          <w:marLeft w:val="0"/>
          <w:marRight w:val="0"/>
          <w:marTop w:val="0"/>
          <w:marBottom w:val="0"/>
          <w:divBdr>
            <w:top w:val="none" w:sz="0" w:space="0" w:color="auto"/>
            <w:left w:val="none" w:sz="0" w:space="0" w:color="auto"/>
            <w:bottom w:val="none" w:sz="0" w:space="0" w:color="auto"/>
            <w:right w:val="none" w:sz="0" w:space="0" w:color="auto"/>
          </w:divBdr>
        </w:div>
        <w:div w:id="1344356064">
          <w:marLeft w:val="0"/>
          <w:marRight w:val="0"/>
          <w:marTop w:val="0"/>
          <w:marBottom w:val="0"/>
          <w:divBdr>
            <w:top w:val="none" w:sz="0" w:space="0" w:color="auto"/>
            <w:left w:val="none" w:sz="0" w:space="0" w:color="auto"/>
            <w:bottom w:val="none" w:sz="0" w:space="0" w:color="auto"/>
            <w:right w:val="none" w:sz="0" w:space="0" w:color="auto"/>
          </w:divBdr>
        </w:div>
        <w:div w:id="1344356065">
          <w:marLeft w:val="0"/>
          <w:marRight w:val="0"/>
          <w:marTop w:val="0"/>
          <w:marBottom w:val="0"/>
          <w:divBdr>
            <w:top w:val="none" w:sz="0" w:space="0" w:color="auto"/>
            <w:left w:val="none" w:sz="0" w:space="0" w:color="auto"/>
            <w:bottom w:val="none" w:sz="0" w:space="0" w:color="auto"/>
            <w:right w:val="none" w:sz="0" w:space="0" w:color="auto"/>
          </w:divBdr>
        </w:div>
        <w:div w:id="1344356068">
          <w:marLeft w:val="0"/>
          <w:marRight w:val="0"/>
          <w:marTop w:val="0"/>
          <w:marBottom w:val="0"/>
          <w:divBdr>
            <w:top w:val="none" w:sz="0" w:space="0" w:color="auto"/>
            <w:left w:val="none" w:sz="0" w:space="0" w:color="auto"/>
            <w:bottom w:val="none" w:sz="0" w:space="0" w:color="auto"/>
            <w:right w:val="none" w:sz="0" w:space="0" w:color="auto"/>
          </w:divBdr>
        </w:div>
        <w:div w:id="1344356069">
          <w:marLeft w:val="0"/>
          <w:marRight w:val="0"/>
          <w:marTop w:val="0"/>
          <w:marBottom w:val="0"/>
          <w:divBdr>
            <w:top w:val="none" w:sz="0" w:space="0" w:color="auto"/>
            <w:left w:val="none" w:sz="0" w:space="0" w:color="auto"/>
            <w:bottom w:val="none" w:sz="0" w:space="0" w:color="auto"/>
            <w:right w:val="none" w:sz="0" w:space="0" w:color="auto"/>
          </w:divBdr>
        </w:div>
        <w:div w:id="1344356070">
          <w:marLeft w:val="0"/>
          <w:marRight w:val="0"/>
          <w:marTop w:val="0"/>
          <w:marBottom w:val="0"/>
          <w:divBdr>
            <w:top w:val="none" w:sz="0" w:space="0" w:color="auto"/>
            <w:left w:val="none" w:sz="0" w:space="0" w:color="auto"/>
            <w:bottom w:val="none" w:sz="0" w:space="0" w:color="auto"/>
            <w:right w:val="none" w:sz="0" w:space="0" w:color="auto"/>
          </w:divBdr>
        </w:div>
        <w:div w:id="1344356071">
          <w:marLeft w:val="0"/>
          <w:marRight w:val="0"/>
          <w:marTop w:val="0"/>
          <w:marBottom w:val="0"/>
          <w:divBdr>
            <w:top w:val="none" w:sz="0" w:space="0" w:color="auto"/>
            <w:left w:val="none" w:sz="0" w:space="0" w:color="auto"/>
            <w:bottom w:val="none" w:sz="0" w:space="0" w:color="auto"/>
            <w:right w:val="none" w:sz="0" w:space="0" w:color="auto"/>
          </w:divBdr>
        </w:div>
        <w:div w:id="1344356072">
          <w:marLeft w:val="0"/>
          <w:marRight w:val="0"/>
          <w:marTop w:val="0"/>
          <w:marBottom w:val="0"/>
          <w:divBdr>
            <w:top w:val="none" w:sz="0" w:space="0" w:color="auto"/>
            <w:left w:val="none" w:sz="0" w:space="0" w:color="auto"/>
            <w:bottom w:val="none" w:sz="0" w:space="0" w:color="auto"/>
            <w:right w:val="none" w:sz="0" w:space="0" w:color="auto"/>
          </w:divBdr>
        </w:div>
        <w:div w:id="1344356073">
          <w:marLeft w:val="0"/>
          <w:marRight w:val="0"/>
          <w:marTop w:val="0"/>
          <w:marBottom w:val="0"/>
          <w:divBdr>
            <w:top w:val="none" w:sz="0" w:space="0" w:color="auto"/>
            <w:left w:val="none" w:sz="0" w:space="0" w:color="auto"/>
            <w:bottom w:val="none" w:sz="0" w:space="0" w:color="auto"/>
            <w:right w:val="none" w:sz="0" w:space="0" w:color="auto"/>
          </w:divBdr>
        </w:div>
        <w:div w:id="1344356074">
          <w:marLeft w:val="0"/>
          <w:marRight w:val="0"/>
          <w:marTop w:val="0"/>
          <w:marBottom w:val="0"/>
          <w:divBdr>
            <w:top w:val="none" w:sz="0" w:space="0" w:color="auto"/>
            <w:left w:val="none" w:sz="0" w:space="0" w:color="auto"/>
            <w:bottom w:val="none" w:sz="0" w:space="0" w:color="auto"/>
            <w:right w:val="none" w:sz="0" w:space="0" w:color="auto"/>
          </w:divBdr>
        </w:div>
        <w:div w:id="1344356076">
          <w:marLeft w:val="0"/>
          <w:marRight w:val="0"/>
          <w:marTop w:val="0"/>
          <w:marBottom w:val="0"/>
          <w:divBdr>
            <w:top w:val="none" w:sz="0" w:space="0" w:color="auto"/>
            <w:left w:val="none" w:sz="0" w:space="0" w:color="auto"/>
            <w:bottom w:val="none" w:sz="0" w:space="0" w:color="auto"/>
            <w:right w:val="none" w:sz="0" w:space="0" w:color="auto"/>
          </w:divBdr>
        </w:div>
        <w:div w:id="1344356077">
          <w:marLeft w:val="0"/>
          <w:marRight w:val="0"/>
          <w:marTop w:val="0"/>
          <w:marBottom w:val="0"/>
          <w:divBdr>
            <w:top w:val="none" w:sz="0" w:space="0" w:color="auto"/>
            <w:left w:val="none" w:sz="0" w:space="0" w:color="auto"/>
            <w:bottom w:val="none" w:sz="0" w:space="0" w:color="auto"/>
            <w:right w:val="none" w:sz="0" w:space="0" w:color="auto"/>
          </w:divBdr>
        </w:div>
        <w:div w:id="1344356078">
          <w:marLeft w:val="0"/>
          <w:marRight w:val="0"/>
          <w:marTop w:val="0"/>
          <w:marBottom w:val="0"/>
          <w:divBdr>
            <w:top w:val="none" w:sz="0" w:space="0" w:color="auto"/>
            <w:left w:val="none" w:sz="0" w:space="0" w:color="auto"/>
            <w:bottom w:val="none" w:sz="0" w:space="0" w:color="auto"/>
            <w:right w:val="none" w:sz="0" w:space="0" w:color="auto"/>
          </w:divBdr>
        </w:div>
        <w:div w:id="1344356079">
          <w:marLeft w:val="0"/>
          <w:marRight w:val="0"/>
          <w:marTop w:val="0"/>
          <w:marBottom w:val="0"/>
          <w:divBdr>
            <w:top w:val="none" w:sz="0" w:space="0" w:color="auto"/>
            <w:left w:val="none" w:sz="0" w:space="0" w:color="auto"/>
            <w:bottom w:val="none" w:sz="0" w:space="0" w:color="auto"/>
            <w:right w:val="none" w:sz="0" w:space="0" w:color="auto"/>
          </w:divBdr>
        </w:div>
        <w:div w:id="1344356086">
          <w:marLeft w:val="0"/>
          <w:marRight w:val="0"/>
          <w:marTop w:val="0"/>
          <w:marBottom w:val="0"/>
          <w:divBdr>
            <w:top w:val="none" w:sz="0" w:space="0" w:color="auto"/>
            <w:left w:val="none" w:sz="0" w:space="0" w:color="auto"/>
            <w:bottom w:val="none" w:sz="0" w:space="0" w:color="auto"/>
            <w:right w:val="none" w:sz="0" w:space="0" w:color="auto"/>
          </w:divBdr>
        </w:div>
        <w:div w:id="1344356089">
          <w:marLeft w:val="0"/>
          <w:marRight w:val="0"/>
          <w:marTop w:val="0"/>
          <w:marBottom w:val="0"/>
          <w:divBdr>
            <w:top w:val="none" w:sz="0" w:space="0" w:color="auto"/>
            <w:left w:val="none" w:sz="0" w:space="0" w:color="auto"/>
            <w:bottom w:val="none" w:sz="0" w:space="0" w:color="auto"/>
            <w:right w:val="none" w:sz="0" w:space="0" w:color="auto"/>
          </w:divBdr>
        </w:div>
        <w:div w:id="1344356090">
          <w:marLeft w:val="0"/>
          <w:marRight w:val="0"/>
          <w:marTop w:val="0"/>
          <w:marBottom w:val="0"/>
          <w:divBdr>
            <w:top w:val="none" w:sz="0" w:space="0" w:color="auto"/>
            <w:left w:val="none" w:sz="0" w:space="0" w:color="auto"/>
            <w:bottom w:val="none" w:sz="0" w:space="0" w:color="auto"/>
            <w:right w:val="none" w:sz="0" w:space="0" w:color="auto"/>
          </w:divBdr>
        </w:div>
        <w:div w:id="1344356092">
          <w:marLeft w:val="0"/>
          <w:marRight w:val="0"/>
          <w:marTop w:val="0"/>
          <w:marBottom w:val="0"/>
          <w:divBdr>
            <w:top w:val="none" w:sz="0" w:space="0" w:color="auto"/>
            <w:left w:val="none" w:sz="0" w:space="0" w:color="auto"/>
            <w:bottom w:val="none" w:sz="0" w:space="0" w:color="auto"/>
            <w:right w:val="none" w:sz="0" w:space="0" w:color="auto"/>
          </w:divBdr>
        </w:div>
        <w:div w:id="1344356094">
          <w:marLeft w:val="0"/>
          <w:marRight w:val="0"/>
          <w:marTop w:val="0"/>
          <w:marBottom w:val="0"/>
          <w:divBdr>
            <w:top w:val="none" w:sz="0" w:space="0" w:color="auto"/>
            <w:left w:val="none" w:sz="0" w:space="0" w:color="auto"/>
            <w:bottom w:val="none" w:sz="0" w:space="0" w:color="auto"/>
            <w:right w:val="none" w:sz="0" w:space="0" w:color="auto"/>
          </w:divBdr>
        </w:div>
        <w:div w:id="1344356095">
          <w:marLeft w:val="0"/>
          <w:marRight w:val="0"/>
          <w:marTop w:val="0"/>
          <w:marBottom w:val="0"/>
          <w:divBdr>
            <w:top w:val="none" w:sz="0" w:space="0" w:color="auto"/>
            <w:left w:val="none" w:sz="0" w:space="0" w:color="auto"/>
            <w:bottom w:val="none" w:sz="0" w:space="0" w:color="auto"/>
            <w:right w:val="none" w:sz="0" w:space="0" w:color="auto"/>
          </w:divBdr>
        </w:div>
        <w:div w:id="1344356097">
          <w:marLeft w:val="0"/>
          <w:marRight w:val="0"/>
          <w:marTop w:val="0"/>
          <w:marBottom w:val="0"/>
          <w:divBdr>
            <w:top w:val="none" w:sz="0" w:space="0" w:color="auto"/>
            <w:left w:val="none" w:sz="0" w:space="0" w:color="auto"/>
            <w:bottom w:val="none" w:sz="0" w:space="0" w:color="auto"/>
            <w:right w:val="none" w:sz="0" w:space="0" w:color="auto"/>
          </w:divBdr>
        </w:div>
        <w:div w:id="1344356098">
          <w:marLeft w:val="0"/>
          <w:marRight w:val="0"/>
          <w:marTop w:val="0"/>
          <w:marBottom w:val="0"/>
          <w:divBdr>
            <w:top w:val="none" w:sz="0" w:space="0" w:color="auto"/>
            <w:left w:val="none" w:sz="0" w:space="0" w:color="auto"/>
            <w:bottom w:val="none" w:sz="0" w:space="0" w:color="auto"/>
            <w:right w:val="none" w:sz="0" w:space="0" w:color="auto"/>
          </w:divBdr>
        </w:div>
        <w:div w:id="1344356099">
          <w:marLeft w:val="0"/>
          <w:marRight w:val="0"/>
          <w:marTop w:val="0"/>
          <w:marBottom w:val="0"/>
          <w:divBdr>
            <w:top w:val="none" w:sz="0" w:space="0" w:color="auto"/>
            <w:left w:val="none" w:sz="0" w:space="0" w:color="auto"/>
            <w:bottom w:val="none" w:sz="0" w:space="0" w:color="auto"/>
            <w:right w:val="none" w:sz="0" w:space="0" w:color="auto"/>
          </w:divBdr>
        </w:div>
        <w:div w:id="1344356100">
          <w:marLeft w:val="0"/>
          <w:marRight w:val="0"/>
          <w:marTop w:val="0"/>
          <w:marBottom w:val="0"/>
          <w:divBdr>
            <w:top w:val="none" w:sz="0" w:space="0" w:color="auto"/>
            <w:left w:val="none" w:sz="0" w:space="0" w:color="auto"/>
            <w:bottom w:val="none" w:sz="0" w:space="0" w:color="auto"/>
            <w:right w:val="none" w:sz="0" w:space="0" w:color="auto"/>
          </w:divBdr>
        </w:div>
        <w:div w:id="1344356101">
          <w:marLeft w:val="0"/>
          <w:marRight w:val="0"/>
          <w:marTop w:val="0"/>
          <w:marBottom w:val="0"/>
          <w:divBdr>
            <w:top w:val="none" w:sz="0" w:space="0" w:color="auto"/>
            <w:left w:val="none" w:sz="0" w:space="0" w:color="auto"/>
            <w:bottom w:val="none" w:sz="0" w:space="0" w:color="auto"/>
            <w:right w:val="none" w:sz="0" w:space="0" w:color="auto"/>
          </w:divBdr>
        </w:div>
        <w:div w:id="1344356103">
          <w:marLeft w:val="0"/>
          <w:marRight w:val="0"/>
          <w:marTop w:val="0"/>
          <w:marBottom w:val="0"/>
          <w:divBdr>
            <w:top w:val="none" w:sz="0" w:space="0" w:color="auto"/>
            <w:left w:val="none" w:sz="0" w:space="0" w:color="auto"/>
            <w:bottom w:val="none" w:sz="0" w:space="0" w:color="auto"/>
            <w:right w:val="none" w:sz="0" w:space="0" w:color="auto"/>
          </w:divBdr>
        </w:div>
        <w:div w:id="1344356110">
          <w:marLeft w:val="0"/>
          <w:marRight w:val="0"/>
          <w:marTop w:val="0"/>
          <w:marBottom w:val="0"/>
          <w:divBdr>
            <w:top w:val="none" w:sz="0" w:space="0" w:color="auto"/>
            <w:left w:val="none" w:sz="0" w:space="0" w:color="auto"/>
            <w:bottom w:val="none" w:sz="0" w:space="0" w:color="auto"/>
            <w:right w:val="none" w:sz="0" w:space="0" w:color="auto"/>
          </w:divBdr>
        </w:div>
        <w:div w:id="1344356113">
          <w:marLeft w:val="0"/>
          <w:marRight w:val="0"/>
          <w:marTop w:val="0"/>
          <w:marBottom w:val="0"/>
          <w:divBdr>
            <w:top w:val="none" w:sz="0" w:space="0" w:color="auto"/>
            <w:left w:val="none" w:sz="0" w:space="0" w:color="auto"/>
            <w:bottom w:val="none" w:sz="0" w:space="0" w:color="auto"/>
            <w:right w:val="none" w:sz="0" w:space="0" w:color="auto"/>
          </w:divBdr>
        </w:div>
        <w:div w:id="1344356114">
          <w:marLeft w:val="0"/>
          <w:marRight w:val="0"/>
          <w:marTop w:val="0"/>
          <w:marBottom w:val="0"/>
          <w:divBdr>
            <w:top w:val="none" w:sz="0" w:space="0" w:color="auto"/>
            <w:left w:val="none" w:sz="0" w:space="0" w:color="auto"/>
            <w:bottom w:val="none" w:sz="0" w:space="0" w:color="auto"/>
            <w:right w:val="none" w:sz="0" w:space="0" w:color="auto"/>
          </w:divBdr>
        </w:div>
        <w:div w:id="1344356115">
          <w:marLeft w:val="0"/>
          <w:marRight w:val="0"/>
          <w:marTop w:val="0"/>
          <w:marBottom w:val="0"/>
          <w:divBdr>
            <w:top w:val="none" w:sz="0" w:space="0" w:color="auto"/>
            <w:left w:val="none" w:sz="0" w:space="0" w:color="auto"/>
            <w:bottom w:val="none" w:sz="0" w:space="0" w:color="auto"/>
            <w:right w:val="none" w:sz="0" w:space="0" w:color="auto"/>
          </w:divBdr>
        </w:div>
        <w:div w:id="1344356118">
          <w:marLeft w:val="0"/>
          <w:marRight w:val="0"/>
          <w:marTop w:val="0"/>
          <w:marBottom w:val="0"/>
          <w:divBdr>
            <w:top w:val="none" w:sz="0" w:space="0" w:color="auto"/>
            <w:left w:val="none" w:sz="0" w:space="0" w:color="auto"/>
            <w:bottom w:val="none" w:sz="0" w:space="0" w:color="auto"/>
            <w:right w:val="none" w:sz="0" w:space="0" w:color="auto"/>
          </w:divBdr>
        </w:div>
        <w:div w:id="1344356119">
          <w:marLeft w:val="0"/>
          <w:marRight w:val="0"/>
          <w:marTop w:val="0"/>
          <w:marBottom w:val="0"/>
          <w:divBdr>
            <w:top w:val="none" w:sz="0" w:space="0" w:color="auto"/>
            <w:left w:val="none" w:sz="0" w:space="0" w:color="auto"/>
            <w:bottom w:val="none" w:sz="0" w:space="0" w:color="auto"/>
            <w:right w:val="none" w:sz="0" w:space="0" w:color="auto"/>
          </w:divBdr>
        </w:div>
        <w:div w:id="1344356120">
          <w:marLeft w:val="0"/>
          <w:marRight w:val="0"/>
          <w:marTop w:val="0"/>
          <w:marBottom w:val="0"/>
          <w:divBdr>
            <w:top w:val="none" w:sz="0" w:space="0" w:color="auto"/>
            <w:left w:val="none" w:sz="0" w:space="0" w:color="auto"/>
            <w:bottom w:val="none" w:sz="0" w:space="0" w:color="auto"/>
            <w:right w:val="none" w:sz="0" w:space="0" w:color="auto"/>
          </w:divBdr>
        </w:div>
        <w:div w:id="1344356123">
          <w:marLeft w:val="0"/>
          <w:marRight w:val="0"/>
          <w:marTop w:val="0"/>
          <w:marBottom w:val="0"/>
          <w:divBdr>
            <w:top w:val="none" w:sz="0" w:space="0" w:color="auto"/>
            <w:left w:val="none" w:sz="0" w:space="0" w:color="auto"/>
            <w:bottom w:val="none" w:sz="0" w:space="0" w:color="auto"/>
            <w:right w:val="none" w:sz="0" w:space="0" w:color="auto"/>
          </w:divBdr>
        </w:div>
        <w:div w:id="1344356132">
          <w:marLeft w:val="0"/>
          <w:marRight w:val="0"/>
          <w:marTop w:val="0"/>
          <w:marBottom w:val="0"/>
          <w:divBdr>
            <w:top w:val="none" w:sz="0" w:space="0" w:color="auto"/>
            <w:left w:val="none" w:sz="0" w:space="0" w:color="auto"/>
            <w:bottom w:val="none" w:sz="0" w:space="0" w:color="auto"/>
            <w:right w:val="none" w:sz="0" w:space="0" w:color="auto"/>
          </w:divBdr>
        </w:div>
        <w:div w:id="1344356137">
          <w:marLeft w:val="0"/>
          <w:marRight w:val="0"/>
          <w:marTop w:val="0"/>
          <w:marBottom w:val="0"/>
          <w:divBdr>
            <w:top w:val="none" w:sz="0" w:space="0" w:color="auto"/>
            <w:left w:val="none" w:sz="0" w:space="0" w:color="auto"/>
            <w:bottom w:val="none" w:sz="0" w:space="0" w:color="auto"/>
            <w:right w:val="none" w:sz="0" w:space="0" w:color="auto"/>
          </w:divBdr>
        </w:div>
        <w:div w:id="1344356139">
          <w:marLeft w:val="0"/>
          <w:marRight w:val="0"/>
          <w:marTop w:val="0"/>
          <w:marBottom w:val="0"/>
          <w:divBdr>
            <w:top w:val="none" w:sz="0" w:space="0" w:color="auto"/>
            <w:left w:val="none" w:sz="0" w:space="0" w:color="auto"/>
            <w:bottom w:val="none" w:sz="0" w:space="0" w:color="auto"/>
            <w:right w:val="none" w:sz="0" w:space="0" w:color="auto"/>
          </w:divBdr>
        </w:div>
        <w:div w:id="1344356141">
          <w:marLeft w:val="0"/>
          <w:marRight w:val="0"/>
          <w:marTop w:val="0"/>
          <w:marBottom w:val="0"/>
          <w:divBdr>
            <w:top w:val="none" w:sz="0" w:space="0" w:color="auto"/>
            <w:left w:val="none" w:sz="0" w:space="0" w:color="auto"/>
            <w:bottom w:val="none" w:sz="0" w:space="0" w:color="auto"/>
            <w:right w:val="none" w:sz="0" w:space="0" w:color="auto"/>
          </w:divBdr>
        </w:div>
        <w:div w:id="1344356144">
          <w:marLeft w:val="0"/>
          <w:marRight w:val="0"/>
          <w:marTop w:val="0"/>
          <w:marBottom w:val="0"/>
          <w:divBdr>
            <w:top w:val="none" w:sz="0" w:space="0" w:color="auto"/>
            <w:left w:val="none" w:sz="0" w:space="0" w:color="auto"/>
            <w:bottom w:val="none" w:sz="0" w:space="0" w:color="auto"/>
            <w:right w:val="none" w:sz="0" w:space="0" w:color="auto"/>
          </w:divBdr>
        </w:div>
        <w:div w:id="1344356145">
          <w:marLeft w:val="0"/>
          <w:marRight w:val="0"/>
          <w:marTop w:val="0"/>
          <w:marBottom w:val="0"/>
          <w:divBdr>
            <w:top w:val="none" w:sz="0" w:space="0" w:color="auto"/>
            <w:left w:val="none" w:sz="0" w:space="0" w:color="auto"/>
            <w:bottom w:val="none" w:sz="0" w:space="0" w:color="auto"/>
            <w:right w:val="none" w:sz="0" w:space="0" w:color="auto"/>
          </w:divBdr>
        </w:div>
        <w:div w:id="1344356151">
          <w:marLeft w:val="0"/>
          <w:marRight w:val="0"/>
          <w:marTop w:val="0"/>
          <w:marBottom w:val="0"/>
          <w:divBdr>
            <w:top w:val="none" w:sz="0" w:space="0" w:color="auto"/>
            <w:left w:val="none" w:sz="0" w:space="0" w:color="auto"/>
            <w:bottom w:val="none" w:sz="0" w:space="0" w:color="auto"/>
            <w:right w:val="none" w:sz="0" w:space="0" w:color="auto"/>
          </w:divBdr>
        </w:div>
        <w:div w:id="1344356157">
          <w:marLeft w:val="0"/>
          <w:marRight w:val="0"/>
          <w:marTop w:val="0"/>
          <w:marBottom w:val="0"/>
          <w:divBdr>
            <w:top w:val="none" w:sz="0" w:space="0" w:color="auto"/>
            <w:left w:val="none" w:sz="0" w:space="0" w:color="auto"/>
            <w:bottom w:val="none" w:sz="0" w:space="0" w:color="auto"/>
            <w:right w:val="none" w:sz="0" w:space="0" w:color="auto"/>
          </w:divBdr>
        </w:div>
        <w:div w:id="1344356160">
          <w:marLeft w:val="0"/>
          <w:marRight w:val="0"/>
          <w:marTop w:val="0"/>
          <w:marBottom w:val="0"/>
          <w:divBdr>
            <w:top w:val="none" w:sz="0" w:space="0" w:color="auto"/>
            <w:left w:val="none" w:sz="0" w:space="0" w:color="auto"/>
            <w:bottom w:val="none" w:sz="0" w:space="0" w:color="auto"/>
            <w:right w:val="none" w:sz="0" w:space="0" w:color="auto"/>
          </w:divBdr>
        </w:div>
        <w:div w:id="1344356163">
          <w:marLeft w:val="0"/>
          <w:marRight w:val="0"/>
          <w:marTop w:val="0"/>
          <w:marBottom w:val="0"/>
          <w:divBdr>
            <w:top w:val="none" w:sz="0" w:space="0" w:color="auto"/>
            <w:left w:val="none" w:sz="0" w:space="0" w:color="auto"/>
            <w:bottom w:val="none" w:sz="0" w:space="0" w:color="auto"/>
            <w:right w:val="none" w:sz="0" w:space="0" w:color="auto"/>
          </w:divBdr>
        </w:div>
        <w:div w:id="1344356166">
          <w:marLeft w:val="0"/>
          <w:marRight w:val="0"/>
          <w:marTop w:val="0"/>
          <w:marBottom w:val="0"/>
          <w:divBdr>
            <w:top w:val="none" w:sz="0" w:space="0" w:color="auto"/>
            <w:left w:val="none" w:sz="0" w:space="0" w:color="auto"/>
            <w:bottom w:val="none" w:sz="0" w:space="0" w:color="auto"/>
            <w:right w:val="none" w:sz="0" w:space="0" w:color="auto"/>
          </w:divBdr>
        </w:div>
        <w:div w:id="1344356169">
          <w:marLeft w:val="0"/>
          <w:marRight w:val="0"/>
          <w:marTop w:val="0"/>
          <w:marBottom w:val="0"/>
          <w:divBdr>
            <w:top w:val="none" w:sz="0" w:space="0" w:color="auto"/>
            <w:left w:val="none" w:sz="0" w:space="0" w:color="auto"/>
            <w:bottom w:val="none" w:sz="0" w:space="0" w:color="auto"/>
            <w:right w:val="none" w:sz="0" w:space="0" w:color="auto"/>
          </w:divBdr>
        </w:div>
        <w:div w:id="1344356170">
          <w:marLeft w:val="0"/>
          <w:marRight w:val="0"/>
          <w:marTop w:val="0"/>
          <w:marBottom w:val="0"/>
          <w:divBdr>
            <w:top w:val="none" w:sz="0" w:space="0" w:color="auto"/>
            <w:left w:val="none" w:sz="0" w:space="0" w:color="auto"/>
            <w:bottom w:val="none" w:sz="0" w:space="0" w:color="auto"/>
            <w:right w:val="none" w:sz="0" w:space="0" w:color="auto"/>
          </w:divBdr>
        </w:div>
        <w:div w:id="1344356172">
          <w:marLeft w:val="0"/>
          <w:marRight w:val="0"/>
          <w:marTop w:val="0"/>
          <w:marBottom w:val="0"/>
          <w:divBdr>
            <w:top w:val="none" w:sz="0" w:space="0" w:color="auto"/>
            <w:left w:val="none" w:sz="0" w:space="0" w:color="auto"/>
            <w:bottom w:val="none" w:sz="0" w:space="0" w:color="auto"/>
            <w:right w:val="none" w:sz="0" w:space="0" w:color="auto"/>
          </w:divBdr>
        </w:div>
        <w:div w:id="1344356175">
          <w:marLeft w:val="0"/>
          <w:marRight w:val="0"/>
          <w:marTop w:val="0"/>
          <w:marBottom w:val="0"/>
          <w:divBdr>
            <w:top w:val="none" w:sz="0" w:space="0" w:color="auto"/>
            <w:left w:val="none" w:sz="0" w:space="0" w:color="auto"/>
            <w:bottom w:val="none" w:sz="0" w:space="0" w:color="auto"/>
            <w:right w:val="none" w:sz="0" w:space="0" w:color="auto"/>
          </w:divBdr>
        </w:div>
        <w:div w:id="1344356176">
          <w:marLeft w:val="0"/>
          <w:marRight w:val="0"/>
          <w:marTop w:val="0"/>
          <w:marBottom w:val="0"/>
          <w:divBdr>
            <w:top w:val="none" w:sz="0" w:space="0" w:color="auto"/>
            <w:left w:val="none" w:sz="0" w:space="0" w:color="auto"/>
            <w:bottom w:val="none" w:sz="0" w:space="0" w:color="auto"/>
            <w:right w:val="none" w:sz="0" w:space="0" w:color="auto"/>
          </w:divBdr>
        </w:div>
        <w:div w:id="1344356179">
          <w:marLeft w:val="0"/>
          <w:marRight w:val="0"/>
          <w:marTop w:val="0"/>
          <w:marBottom w:val="0"/>
          <w:divBdr>
            <w:top w:val="none" w:sz="0" w:space="0" w:color="auto"/>
            <w:left w:val="none" w:sz="0" w:space="0" w:color="auto"/>
            <w:bottom w:val="none" w:sz="0" w:space="0" w:color="auto"/>
            <w:right w:val="none" w:sz="0" w:space="0" w:color="auto"/>
          </w:divBdr>
        </w:div>
        <w:div w:id="1344356186">
          <w:marLeft w:val="0"/>
          <w:marRight w:val="0"/>
          <w:marTop w:val="0"/>
          <w:marBottom w:val="0"/>
          <w:divBdr>
            <w:top w:val="none" w:sz="0" w:space="0" w:color="auto"/>
            <w:left w:val="none" w:sz="0" w:space="0" w:color="auto"/>
            <w:bottom w:val="none" w:sz="0" w:space="0" w:color="auto"/>
            <w:right w:val="none" w:sz="0" w:space="0" w:color="auto"/>
          </w:divBdr>
        </w:div>
        <w:div w:id="1344356187">
          <w:marLeft w:val="0"/>
          <w:marRight w:val="0"/>
          <w:marTop w:val="0"/>
          <w:marBottom w:val="0"/>
          <w:divBdr>
            <w:top w:val="none" w:sz="0" w:space="0" w:color="auto"/>
            <w:left w:val="none" w:sz="0" w:space="0" w:color="auto"/>
            <w:bottom w:val="none" w:sz="0" w:space="0" w:color="auto"/>
            <w:right w:val="none" w:sz="0" w:space="0" w:color="auto"/>
          </w:divBdr>
        </w:div>
        <w:div w:id="1344356188">
          <w:marLeft w:val="0"/>
          <w:marRight w:val="0"/>
          <w:marTop w:val="0"/>
          <w:marBottom w:val="0"/>
          <w:divBdr>
            <w:top w:val="none" w:sz="0" w:space="0" w:color="auto"/>
            <w:left w:val="none" w:sz="0" w:space="0" w:color="auto"/>
            <w:bottom w:val="none" w:sz="0" w:space="0" w:color="auto"/>
            <w:right w:val="none" w:sz="0" w:space="0" w:color="auto"/>
          </w:divBdr>
        </w:div>
        <w:div w:id="1344356191">
          <w:marLeft w:val="0"/>
          <w:marRight w:val="0"/>
          <w:marTop w:val="0"/>
          <w:marBottom w:val="0"/>
          <w:divBdr>
            <w:top w:val="none" w:sz="0" w:space="0" w:color="auto"/>
            <w:left w:val="none" w:sz="0" w:space="0" w:color="auto"/>
            <w:bottom w:val="none" w:sz="0" w:space="0" w:color="auto"/>
            <w:right w:val="none" w:sz="0" w:space="0" w:color="auto"/>
          </w:divBdr>
        </w:div>
        <w:div w:id="1344356192">
          <w:marLeft w:val="0"/>
          <w:marRight w:val="0"/>
          <w:marTop w:val="0"/>
          <w:marBottom w:val="0"/>
          <w:divBdr>
            <w:top w:val="none" w:sz="0" w:space="0" w:color="auto"/>
            <w:left w:val="none" w:sz="0" w:space="0" w:color="auto"/>
            <w:bottom w:val="none" w:sz="0" w:space="0" w:color="auto"/>
            <w:right w:val="none" w:sz="0" w:space="0" w:color="auto"/>
          </w:divBdr>
        </w:div>
        <w:div w:id="1344356203">
          <w:marLeft w:val="0"/>
          <w:marRight w:val="0"/>
          <w:marTop w:val="0"/>
          <w:marBottom w:val="0"/>
          <w:divBdr>
            <w:top w:val="none" w:sz="0" w:space="0" w:color="auto"/>
            <w:left w:val="none" w:sz="0" w:space="0" w:color="auto"/>
            <w:bottom w:val="none" w:sz="0" w:space="0" w:color="auto"/>
            <w:right w:val="none" w:sz="0" w:space="0" w:color="auto"/>
          </w:divBdr>
        </w:div>
        <w:div w:id="1344356208">
          <w:marLeft w:val="0"/>
          <w:marRight w:val="0"/>
          <w:marTop w:val="0"/>
          <w:marBottom w:val="0"/>
          <w:divBdr>
            <w:top w:val="none" w:sz="0" w:space="0" w:color="auto"/>
            <w:left w:val="none" w:sz="0" w:space="0" w:color="auto"/>
            <w:bottom w:val="none" w:sz="0" w:space="0" w:color="auto"/>
            <w:right w:val="none" w:sz="0" w:space="0" w:color="auto"/>
          </w:divBdr>
        </w:div>
        <w:div w:id="1344356209">
          <w:marLeft w:val="0"/>
          <w:marRight w:val="0"/>
          <w:marTop w:val="0"/>
          <w:marBottom w:val="0"/>
          <w:divBdr>
            <w:top w:val="none" w:sz="0" w:space="0" w:color="auto"/>
            <w:left w:val="none" w:sz="0" w:space="0" w:color="auto"/>
            <w:bottom w:val="none" w:sz="0" w:space="0" w:color="auto"/>
            <w:right w:val="none" w:sz="0" w:space="0" w:color="auto"/>
          </w:divBdr>
        </w:div>
        <w:div w:id="1344356210">
          <w:marLeft w:val="0"/>
          <w:marRight w:val="0"/>
          <w:marTop w:val="0"/>
          <w:marBottom w:val="0"/>
          <w:divBdr>
            <w:top w:val="none" w:sz="0" w:space="0" w:color="auto"/>
            <w:left w:val="none" w:sz="0" w:space="0" w:color="auto"/>
            <w:bottom w:val="none" w:sz="0" w:space="0" w:color="auto"/>
            <w:right w:val="none" w:sz="0" w:space="0" w:color="auto"/>
          </w:divBdr>
        </w:div>
        <w:div w:id="1344356213">
          <w:marLeft w:val="0"/>
          <w:marRight w:val="0"/>
          <w:marTop w:val="0"/>
          <w:marBottom w:val="0"/>
          <w:divBdr>
            <w:top w:val="none" w:sz="0" w:space="0" w:color="auto"/>
            <w:left w:val="none" w:sz="0" w:space="0" w:color="auto"/>
            <w:bottom w:val="none" w:sz="0" w:space="0" w:color="auto"/>
            <w:right w:val="none" w:sz="0" w:space="0" w:color="auto"/>
          </w:divBdr>
        </w:div>
        <w:div w:id="1344356214">
          <w:marLeft w:val="0"/>
          <w:marRight w:val="0"/>
          <w:marTop w:val="0"/>
          <w:marBottom w:val="0"/>
          <w:divBdr>
            <w:top w:val="none" w:sz="0" w:space="0" w:color="auto"/>
            <w:left w:val="none" w:sz="0" w:space="0" w:color="auto"/>
            <w:bottom w:val="none" w:sz="0" w:space="0" w:color="auto"/>
            <w:right w:val="none" w:sz="0" w:space="0" w:color="auto"/>
          </w:divBdr>
        </w:div>
        <w:div w:id="1344356216">
          <w:marLeft w:val="0"/>
          <w:marRight w:val="0"/>
          <w:marTop w:val="0"/>
          <w:marBottom w:val="0"/>
          <w:divBdr>
            <w:top w:val="none" w:sz="0" w:space="0" w:color="auto"/>
            <w:left w:val="none" w:sz="0" w:space="0" w:color="auto"/>
            <w:bottom w:val="none" w:sz="0" w:space="0" w:color="auto"/>
            <w:right w:val="none" w:sz="0" w:space="0" w:color="auto"/>
          </w:divBdr>
        </w:div>
        <w:div w:id="1344356221">
          <w:marLeft w:val="0"/>
          <w:marRight w:val="0"/>
          <w:marTop w:val="0"/>
          <w:marBottom w:val="0"/>
          <w:divBdr>
            <w:top w:val="none" w:sz="0" w:space="0" w:color="auto"/>
            <w:left w:val="none" w:sz="0" w:space="0" w:color="auto"/>
            <w:bottom w:val="none" w:sz="0" w:space="0" w:color="auto"/>
            <w:right w:val="none" w:sz="0" w:space="0" w:color="auto"/>
          </w:divBdr>
        </w:div>
        <w:div w:id="1344356225">
          <w:marLeft w:val="0"/>
          <w:marRight w:val="0"/>
          <w:marTop w:val="0"/>
          <w:marBottom w:val="0"/>
          <w:divBdr>
            <w:top w:val="none" w:sz="0" w:space="0" w:color="auto"/>
            <w:left w:val="none" w:sz="0" w:space="0" w:color="auto"/>
            <w:bottom w:val="none" w:sz="0" w:space="0" w:color="auto"/>
            <w:right w:val="none" w:sz="0" w:space="0" w:color="auto"/>
          </w:divBdr>
        </w:div>
        <w:div w:id="1344356227">
          <w:marLeft w:val="0"/>
          <w:marRight w:val="0"/>
          <w:marTop w:val="0"/>
          <w:marBottom w:val="0"/>
          <w:divBdr>
            <w:top w:val="none" w:sz="0" w:space="0" w:color="auto"/>
            <w:left w:val="none" w:sz="0" w:space="0" w:color="auto"/>
            <w:bottom w:val="none" w:sz="0" w:space="0" w:color="auto"/>
            <w:right w:val="none" w:sz="0" w:space="0" w:color="auto"/>
          </w:divBdr>
        </w:div>
        <w:div w:id="1344356228">
          <w:marLeft w:val="0"/>
          <w:marRight w:val="0"/>
          <w:marTop w:val="0"/>
          <w:marBottom w:val="0"/>
          <w:divBdr>
            <w:top w:val="none" w:sz="0" w:space="0" w:color="auto"/>
            <w:left w:val="none" w:sz="0" w:space="0" w:color="auto"/>
            <w:bottom w:val="none" w:sz="0" w:space="0" w:color="auto"/>
            <w:right w:val="none" w:sz="0" w:space="0" w:color="auto"/>
          </w:divBdr>
        </w:div>
        <w:div w:id="1344356231">
          <w:marLeft w:val="0"/>
          <w:marRight w:val="0"/>
          <w:marTop w:val="0"/>
          <w:marBottom w:val="0"/>
          <w:divBdr>
            <w:top w:val="none" w:sz="0" w:space="0" w:color="auto"/>
            <w:left w:val="none" w:sz="0" w:space="0" w:color="auto"/>
            <w:bottom w:val="none" w:sz="0" w:space="0" w:color="auto"/>
            <w:right w:val="none" w:sz="0" w:space="0" w:color="auto"/>
          </w:divBdr>
        </w:div>
        <w:div w:id="1344356232">
          <w:marLeft w:val="0"/>
          <w:marRight w:val="0"/>
          <w:marTop w:val="0"/>
          <w:marBottom w:val="0"/>
          <w:divBdr>
            <w:top w:val="none" w:sz="0" w:space="0" w:color="auto"/>
            <w:left w:val="none" w:sz="0" w:space="0" w:color="auto"/>
            <w:bottom w:val="none" w:sz="0" w:space="0" w:color="auto"/>
            <w:right w:val="none" w:sz="0" w:space="0" w:color="auto"/>
          </w:divBdr>
        </w:div>
        <w:div w:id="1344356233">
          <w:marLeft w:val="0"/>
          <w:marRight w:val="0"/>
          <w:marTop w:val="0"/>
          <w:marBottom w:val="0"/>
          <w:divBdr>
            <w:top w:val="none" w:sz="0" w:space="0" w:color="auto"/>
            <w:left w:val="none" w:sz="0" w:space="0" w:color="auto"/>
            <w:bottom w:val="none" w:sz="0" w:space="0" w:color="auto"/>
            <w:right w:val="none" w:sz="0" w:space="0" w:color="auto"/>
          </w:divBdr>
        </w:div>
        <w:div w:id="1344356234">
          <w:marLeft w:val="0"/>
          <w:marRight w:val="0"/>
          <w:marTop w:val="0"/>
          <w:marBottom w:val="0"/>
          <w:divBdr>
            <w:top w:val="none" w:sz="0" w:space="0" w:color="auto"/>
            <w:left w:val="none" w:sz="0" w:space="0" w:color="auto"/>
            <w:bottom w:val="none" w:sz="0" w:space="0" w:color="auto"/>
            <w:right w:val="none" w:sz="0" w:space="0" w:color="auto"/>
          </w:divBdr>
        </w:div>
        <w:div w:id="1344356236">
          <w:marLeft w:val="0"/>
          <w:marRight w:val="0"/>
          <w:marTop w:val="0"/>
          <w:marBottom w:val="0"/>
          <w:divBdr>
            <w:top w:val="none" w:sz="0" w:space="0" w:color="auto"/>
            <w:left w:val="none" w:sz="0" w:space="0" w:color="auto"/>
            <w:bottom w:val="none" w:sz="0" w:space="0" w:color="auto"/>
            <w:right w:val="none" w:sz="0" w:space="0" w:color="auto"/>
          </w:divBdr>
        </w:div>
        <w:div w:id="1344356238">
          <w:marLeft w:val="0"/>
          <w:marRight w:val="0"/>
          <w:marTop w:val="0"/>
          <w:marBottom w:val="0"/>
          <w:divBdr>
            <w:top w:val="none" w:sz="0" w:space="0" w:color="auto"/>
            <w:left w:val="none" w:sz="0" w:space="0" w:color="auto"/>
            <w:bottom w:val="none" w:sz="0" w:space="0" w:color="auto"/>
            <w:right w:val="none" w:sz="0" w:space="0" w:color="auto"/>
          </w:divBdr>
        </w:div>
        <w:div w:id="1344356240">
          <w:marLeft w:val="0"/>
          <w:marRight w:val="0"/>
          <w:marTop w:val="0"/>
          <w:marBottom w:val="0"/>
          <w:divBdr>
            <w:top w:val="none" w:sz="0" w:space="0" w:color="auto"/>
            <w:left w:val="none" w:sz="0" w:space="0" w:color="auto"/>
            <w:bottom w:val="none" w:sz="0" w:space="0" w:color="auto"/>
            <w:right w:val="none" w:sz="0" w:space="0" w:color="auto"/>
          </w:divBdr>
        </w:div>
        <w:div w:id="1344356243">
          <w:marLeft w:val="0"/>
          <w:marRight w:val="0"/>
          <w:marTop w:val="0"/>
          <w:marBottom w:val="0"/>
          <w:divBdr>
            <w:top w:val="none" w:sz="0" w:space="0" w:color="auto"/>
            <w:left w:val="none" w:sz="0" w:space="0" w:color="auto"/>
            <w:bottom w:val="none" w:sz="0" w:space="0" w:color="auto"/>
            <w:right w:val="none" w:sz="0" w:space="0" w:color="auto"/>
          </w:divBdr>
        </w:div>
        <w:div w:id="1344356244">
          <w:marLeft w:val="0"/>
          <w:marRight w:val="0"/>
          <w:marTop w:val="0"/>
          <w:marBottom w:val="0"/>
          <w:divBdr>
            <w:top w:val="none" w:sz="0" w:space="0" w:color="auto"/>
            <w:left w:val="none" w:sz="0" w:space="0" w:color="auto"/>
            <w:bottom w:val="none" w:sz="0" w:space="0" w:color="auto"/>
            <w:right w:val="none" w:sz="0" w:space="0" w:color="auto"/>
          </w:divBdr>
        </w:div>
        <w:div w:id="1344356245">
          <w:marLeft w:val="0"/>
          <w:marRight w:val="0"/>
          <w:marTop w:val="0"/>
          <w:marBottom w:val="0"/>
          <w:divBdr>
            <w:top w:val="none" w:sz="0" w:space="0" w:color="auto"/>
            <w:left w:val="none" w:sz="0" w:space="0" w:color="auto"/>
            <w:bottom w:val="none" w:sz="0" w:space="0" w:color="auto"/>
            <w:right w:val="none" w:sz="0" w:space="0" w:color="auto"/>
          </w:divBdr>
        </w:div>
        <w:div w:id="1344356246">
          <w:marLeft w:val="0"/>
          <w:marRight w:val="0"/>
          <w:marTop w:val="0"/>
          <w:marBottom w:val="0"/>
          <w:divBdr>
            <w:top w:val="none" w:sz="0" w:space="0" w:color="auto"/>
            <w:left w:val="none" w:sz="0" w:space="0" w:color="auto"/>
            <w:bottom w:val="none" w:sz="0" w:space="0" w:color="auto"/>
            <w:right w:val="none" w:sz="0" w:space="0" w:color="auto"/>
          </w:divBdr>
        </w:div>
        <w:div w:id="1344356248">
          <w:marLeft w:val="0"/>
          <w:marRight w:val="0"/>
          <w:marTop w:val="0"/>
          <w:marBottom w:val="0"/>
          <w:divBdr>
            <w:top w:val="none" w:sz="0" w:space="0" w:color="auto"/>
            <w:left w:val="none" w:sz="0" w:space="0" w:color="auto"/>
            <w:bottom w:val="none" w:sz="0" w:space="0" w:color="auto"/>
            <w:right w:val="none" w:sz="0" w:space="0" w:color="auto"/>
          </w:divBdr>
        </w:div>
        <w:div w:id="1344356250">
          <w:marLeft w:val="0"/>
          <w:marRight w:val="0"/>
          <w:marTop w:val="0"/>
          <w:marBottom w:val="0"/>
          <w:divBdr>
            <w:top w:val="none" w:sz="0" w:space="0" w:color="auto"/>
            <w:left w:val="none" w:sz="0" w:space="0" w:color="auto"/>
            <w:bottom w:val="none" w:sz="0" w:space="0" w:color="auto"/>
            <w:right w:val="none" w:sz="0" w:space="0" w:color="auto"/>
          </w:divBdr>
        </w:div>
        <w:div w:id="1344356252">
          <w:marLeft w:val="0"/>
          <w:marRight w:val="0"/>
          <w:marTop w:val="0"/>
          <w:marBottom w:val="0"/>
          <w:divBdr>
            <w:top w:val="none" w:sz="0" w:space="0" w:color="auto"/>
            <w:left w:val="none" w:sz="0" w:space="0" w:color="auto"/>
            <w:bottom w:val="none" w:sz="0" w:space="0" w:color="auto"/>
            <w:right w:val="none" w:sz="0" w:space="0" w:color="auto"/>
          </w:divBdr>
        </w:div>
        <w:div w:id="1344356255">
          <w:marLeft w:val="0"/>
          <w:marRight w:val="0"/>
          <w:marTop w:val="0"/>
          <w:marBottom w:val="0"/>
          <w:divBdr>
            <w:top w:val="none" w:sz="0" w:space="0" w:color="auto"/>
            <w:left w:val="none" w:sz="0" w:space="0" w:color="auto"/>
            <w:bottom w:val="none" w:sz="0" w:space="0" w:color="auto"/>
            <w:right w:val="none" w:sz="0" w:space="0" w:color="auto"/>
          </w:divBdr>
        </w:div>
        <w:div w:id="1344356256">
          <w:marLeft w:val="0"/>
          <w:marRight w:val="0"/>
          <w:marTop w:val="0"/>
          <w:marBottom w:val="0"/>
          <w:divBdr>
            <w:top w:val="none" w:sz="0" w:space="0" w:color="auto"/>
            <w:left w:val="none" w:sz="0" w:space="0" w:color="auto"/>
            <w:bottom w:val="none" w:sz="0" w:space="0" w:color="auto"/>
            <w:right w:val="none" w:sz="0" w:space="0" w:color="auto"/>
          </w:divBdr>
        </w:div>
        <w:div w:id="1344356257">
          <w:marLeft w:val="0"/>
          <w:marRight w:val="0"/>
          <w:marTop w:val="0"/>
          <w:marBottom w:val="0"/>
          <w:divBdr>
            <w:top w:val="none" w:sz="0" w:space="0" w:color="auto"/>
            <w:left w:val="none" w:sz="0" w:space="0" w:color="auto"/>
            <w:bottom w:val="none" w:sz="0" w:space="0" w:color="auto"/>
            <w:right w:val="none" w:sz="0" w:space="0" w:color="auto"/>
          </w:divBdr>
        </w:div>
        <w:div w:id="1344356264">
          <w:marLeft w:val="0"/>
          <w:marRight w:val="0"/>
          <w:marTop w:val="0"/>
          <w:marBottom w:val="0"/>
          <w:divBdr>
            <w:top w:val="none" w:sz="0" w:space="0" w:color="auto"/>
            <w:left w:val="none" w:sz="0" w:space="0" w:color="auto"/>
            <w:bottom w:val="none" w:sz="0" w:space="0" w:color="auto"/>
            <w:right w:val="none" w:sz="0" w:space="0" w:color="auto"/>
          </w:divBdr>
        </w:div>
        <w:div w:id="1344356265">
          <w:marLeft w:val="0"/>
          <w:marRight w:val="0"/>
          <w:marTop w:val="0"/>
          <w:marBottom w:val="0"/>
          <w:divBdr>
            <w:top w:val="none" w:sz="0" w:space="0" w:color="auto"/>
            <w:left w:val="none" w:sz="0" w:space="0" w:color="auto"/>
            <w:bottom w:val="none" w:sz="0" w:space="0" w:color="auto"/>
            <w:right w:val="none" w:sz="0" w:space="0" w:color="auto"/>
          </w:divBdr>
        </w:div>
        <w:div w:id="1344356268">
          <w:marLeft w:val="0"/>
          <w:marRight w:val="0"/>
          <w:marTop w:val="0"/>
          <w:marBottom w:val="0"/>
          <w:divBdr>
            <w:top w:val="none" w:sz="0" w:space="0" w:color="auto"/>
            <w:left w:val="none" w:sz="0" w:space="0" w:color="auto"/>
            <w:bottom w:val="none" w:sz="0" w:space="0" w:color="auto"/>
            <w:right w:val="none" w:sz="0" w:space="0" w:color="auto"/>
          </w:divBdr>
        </w:div>
        <w:div w:id="1344356269">
          <w:marLeft w:val="0"/>
          <w:marRight w:val="0"/>
          <w:marTop w:val="0"/>
          <w:marBottom w:val="0"/>
          <w:divBdr>
            <w:top w:val="none" w:sz="0" w:space="0" w:color="auto"/>
            <w:left w:val="none" w:sz="0" w:space="0" w:color="auto"/>
            <w:bottom w:val="none" w:sz="0" w:space="0" w:color="auto"/>
            <w:right w:val="none" w:sz="0" w:space="0" w:color="auto"/>
          </w:divBdr>
        </w:div>
        <w:div w:id="1344356270">
          <w:marLeft w:val="0"/>
          <w:marRight w:val="0"/>
          <w:marTop w:val="0"/>
          <w:marBottom w:val="0"/>
          <w:divBdr>
            <w:top w:val="none" w:sz="0" w:space="0" w:color="auto"/>
            <w:left w:val="none" w:sz="0" w:space="0" w:color="auto"/>
            <w:bottom w:val="none" w:sz="0" w:space="0" w:color="auto"/>
            <w:right w:val="none" w:sz="0" w:space="0" w:color="auto"/>
          </w:divBdr>
        </w:div>
        <w:div w:id="1344356271">
          <w:marLeft w:val="0"/>
          <w:marRight w:val="0"/>
          <w:marTop w:val="0"/>
          <w:marBottom w:val="0"/>
          <w:divBdr>
            <w:top w:val="none" w:sz="0" w:space="0" w:color="auto"/>
            <w:left w:val="none" w:sz="0" w:space="0" w:color="auto"/>
            <w:bottom w:val="none" w:sz="0" w:space="0" w:color="auto"/>
            <w:right w:val="none" w:sz="0" w:space="0" w:color="auto"/>
          </w:divBdr>
        </w:div>
        <w:div w:id="1344356278">
          <w:marLeft w:val="0"/>
          <w:marRight w:val="0"/>
          <w:marTop w:val="0"/>
          <w:marBottom w:val="0"/>
          <w:divBdr>
            <w:top w:val="none" w:sz="0" w:space="0" w:color="auto"/>
            <w:left w:val="none" w:sz="0" w:space="0" w:color="auto"/>
            <w:bottom w:val="none" w:sz="0" w:space="0" w:color="auto"/>
            <w:right w:val="none" w:sz="0" w:space="0" w:color="auto"/>
          </w:divBdr>
        </w:div>
        <w:div w:id="1344356279">
          <w:marLeft w:val="0"/>
          <w:marRight w:val="0"/>
          <w:marTop w:val="0"/>
          <w:marBottom w:val="0"/>
          <w:divBdr>
            <w:top w:val="none" w:sz="0" w:space="0" w:color="auto"/>
            <w:left w:val="none" w:sz="0" w:space="0" w:color="auto"/>
            <w:bottom w:val="none" w:sz="0" w:space="0" w:color="auto"/>
            <w:right w:val="none" w:sz="0" w:space="0" w:color="auto"/>
          </w:divBdr>
        </w:div>
        <w:div w:id="1344356280">
          <w:marLeft w:val="0"/>
          <w:marRight w:val="0"/>
          <w:marTop w:val="0"/>
          <w:marBottom w:val="0"/>
          <w:divBdr>
            <w:top w:val="none" w:sz="0" w:space="0" w:color="auto"/>
            <w:left w:val="none" w:sz="0" w:space="0" w:color="auto"/>
            <w:bottom w:val="none" w:sz="0" w:space="0" w:color="auto"/>
            <w:right w:val="none" w:sz="0" w:space="0" w:color="auto"/>
          </w:divBdr>
        </w:div>
        <w:div w:id="1344356283">
          <w:marLeft w:val="0"/>
          <w:marRight w:val="0"/>
          <w:marTop w:val="0"/>
          <w:marBottom w:val="0"/>
          <w:divBdr>
            <w:top w:val="none" w:sz="0" w:space="0" w:color="auto"/>
            <w:left w:val="none" w:sz="0" w:space="0" w:color="auto"/>
            <w:bottom w:val="none" w:sz="0" w:space="0" w:color="auto"/>
            <w:right w:val="none" w:sz="0" w:space="0" w:color="auto"/>
          </w:divBdr>
        </w:div>
        <w:div w:id="1344356287">
          <w:marLeft w:val="0"/>
          <w:marRight w:val="0"/>
          <w:marTop w:val="0"/>
          <w:marBottom w:val="0"/>
          <w:divBdr>
            <w:top w:val="none" w:sz="0" w:space="0" w:color="auto"/>
            <w:left w:val="none" w:sz="0" w:space="0" w:color="auto"/>
            <w:bottom w:val="none" w:sz="0" w:space="0" w:color="auto"/>
            <w:right w:val="none" w:sz="0" w:space="0" w:color="auto"/>
          </w:divBdr>
        </w:div>
        <w:div w:id="1344356288">
          <w:marLeft w:val="0"/>
          <w:marRight w:val="0"/>
          <w:marTop w:val="0"/>
          <w:marBottom w:val="0"/>
          <w:divBdr>
            <w:top w:val="none" w:sz="0" w:space="0" w:color="auto"/>
            <w:left w:val="none" w:sz="0" w:space="0" w:color="auto"/>
            <w:bottom w:val="none" w:sz="0" w:space="0" w:color="auto"/>
            <w:right w:val="none" w:sz="0" w:space="0" w:color="auto"/>
          </w:divBdr>
        </w:div>
        <w:div w:id="1344356292">
          <w:marLeft w:val="0"/>
          <w:marRight w:val="0"/>
          <w:marTop w:val="0"/>
          <w:marBottom w:val="0"/>
          <w:divBdr>
            <w:top w:val="none" w:sz="0" w:space="0" w:color="auto"/>
            <w:left w:val="none" w:sz="0" w:space="0" w:color="auto"/>
            <w:bottom w:val="none" w:sz="0" w:space="0" w:color="auto"/>
            <w:right w:val="none" w:sz="0" w:space="0" w:color="auto"/>
          </w:divBdr>
        </w:div>
        <w:div w:id="1344356297">
          <w:marLeft w:val="0"/>
          <w:marRight w:val="0"/>
          <w:marTop w:val="0"/>
          <w:marBottom w:val="0"/>
          <w:divBdr>
            <w:top w:val="none" w:sz="0" w:space="0" w:color="auto"/>
            <w:left w:val="none" w:sz="0" w:space="0" w:color="auto"/>
            <w:bottom w:val="none" w:sz="0" w:space="0" w:color="auto"/>
            <w:right w:val="none" w:sz="0" w:space="0" w:color="auto"/>
          </w:divBdr>
        </w:div>
        <w:div w:id="1344356300">
          <w:marLeft w:val="0"/>
          <w:marRight w:val="0"/>
          <w:marTop w:val="0"/>
          <w:marBottom w:val="0"/>
          <w:divBdr>
            <w:top w:val="none" w:sz="0" w:space="0" w:color="auto"/>
            <w:left w:val="none" w:sz="0" w:space="0" w:color="auto"/>
            <w:bottom w:val="none" w:sz="0" w:space="0" w:color="auto"/>
            <w:right w:val="none" w:sz="0" w:space="0" w:color="auto"/>
          </w:divBdr>
        </w:div>
        <w:div w:id="1344356304">
          <w:marLeft w:val="0"/>
          <w:marRight w:val="0"/>
          <w:marTop w:val="0"/>
          <w:marBottom w:val="0"/>
          <w:divBdr>
            <w:top w:val="none" w:sz="0" w:space="0" w:color="auto"/>
            <w:left w:val="none" w:sz="0" w:space="0" w:color="auto"/>
            <w:bottom w:val="none" w:sz="0" w:space="0" w:color="auto"/>
            <w:right w:val="none" w:sz="0" w:space="0" w:color="auto"/>
          </w:divBdr>
        </w:div>
        <w:div w:id="1344356309">
          <w:marLeft w:val="0"/>
          <w:marRight w:val="0"/>
          <w:marTop w:val="0"/>
          <w:marBottom w:val="0"/>
          <w:divBdr>
            <w:top w:val="none" w:sz="0" w:space="0" w:color="auto"/>
            <w:left w:val="none" w:sz="0" w:space="0" w:color="auto"/>
            <w:bottom w:val="none" w:sz="0" w:space="0" w:color="auto"/>
            <w:right w:val="none" w:sz="0" w:space="0" w:color="auto"/>
          </w:divBdr>
        </w:div>
        <w:div w:id="1344356311">
          <w:marLeft w:val="0"/>
          <w:marRight w:val="0"/>
          <w:marTop w:val="0"/>
          <w:marBottom w:val="0"/>
          <w:divBdr>
            <w:top w:val="none" w:sz="0" w:space="0" w:color="auto"/>
            <w:left w:val="none" w:sz="0" w:space="0" w:color="auto"/>
            <w:bottom w:val="none" w:sz="0" w:space="0" w:color="auto"/>
            <w:right w:val="none" w:sz="0" w:space="0" w:color="auto"/>
          </w:divBdr>
        </w:div>
        <w:div w:id="1344356316">
          <w:marLeft w:val="0"/>
          <w:marRight w:val="0"/>
          <w:marTop w:val="0"/>
          <w:marBottom w:val="0"/>
          <w:divBdr>
            <w:top w:val="none" w:sz="0" w:space="0" w:color="auto"/>
            <w:left w:val="none" w:sz="0" w:space="0" w:color="auto"/>
            <w:bottom w:val="none" w:sz="0" w:space="0" w:color="auto"/>
            <w:right w:val="none" w:sz="0" w:space="0" w:color="auto"/>
          </w:divBdr>
        </w:div>
        <w:div w:id="1344356317">
          <w:marLeft w:val="0"/>
          <w:marRight w:val="0"/>
          <w:marTop w:val="0"/>
          <w:marBottom w:val="0"/>
          <w:divBdr>
            <w:top w:val="none" w:sz="0" w:space="0" w:color="auto"/>
            <w:left w:val="none" w:sz="0" w:space="0" w:color="auto"/>
            <w:bottom w:val="none" w:sz="0" w:space="0" w:color="auto"/>
            <w:right w:val="none" w:sz="0" w:space="0" w:color="auto"/>
          </w:divBdr>
        </w:div>
        <w:div w:id="1344356318">
          <w:marLeft w:val="0"/>
          <w:marRight w:val="0"/>
          <w:marTop w:val="0"/>
          <w:marBottom w:val="0"/>
          <w:divBdr>
            <w:top w:val="none" w:sz="0" w:space="0" w:color="auto"/>
            <w:left w:val="none" w:sz="0" w:space="0" w:color="auto"/>
            <w:bottom w:val="none" w:sz="0" w:space="0" w:color="auto"/>
            <w:right w:val="none" w:sz="0" w:space="0" w:color="auto"/>
          </w:divBdr>
        </w:div>
        <w:div w:id="1344356321">
          <w:marLeft w:val="0"/>
          <w:marRight w:val="0"/>
          <w:marTop w:val="0"/>
          <w:marBottom w:val="0"/>
          <w:divBdr>
            <w:top w:val="none" w:sz="0" w:space="0" w:color="auto"/>
            <w:left w:val="none" w:sz="0" w:space="0" w:color="auto"/>
            <w:bottom w:val="none" w:sz="0" w:space="0" w:color="auto"/>
            <w:right w:val="none" w:sz="0" w:space="0" w:color="auto"/>
          </w:divBdr>
        </w:div>
        <w:div w:id="1344356322">
          <w:marLeft w:val="0"/>
          <w:marRight w:val="0"/>
          <w:marTop w:val="0"/>
          <w:marBottom w:val="0"/>
          <w:divBdr>
            <w:top w:val="none" w:sz="0" w:space="0" w:color="auto"/>
            <w:left w:val="none" w:sz="0" w:space="0" w:color="auto"/>
            <w:bottom w:val="none" w:sz="0" w:space="0" w:color="auto"/>
            <w:right w:val="none" w:sz="0" w:space="0" w:color="auto"/>
          </w:divBdr>
        </w:div>
        <w:div w:id="1344356327">
          <w:marLeft w:val="0"/>
          <w:marRight w:val="0"/>
          <w:marTop w:val="0"/>
          <w:marBottom w:val="0"/>
          <w:divBdr>
            <w:top w:val="none" w:sz="0" w:space="0" w:color="auto"/>
            <w:left w:val="none" w:sz="0" w:space="0" w:color="auto"/>
            <w:bottom w:val="none" w:sz="0" w:space="0" w:color="auto"/>
            <w:right w:val="none" w:sz="0" w:space="0" w:color="auto"/>
          </w:divBdr>
        </w:div>
        <w:div w:id="1344356328">
          <w:marLeft w:val="0"/>
          <w:marRight w:val="0"/>
          <w:marTop w:val="0"/>
          <w:marBottom w:val="0"/>
          <w:divBdr>
            <w:top w:val="none" w:sz="0" w:space="0" w:color="auto"/>
            <w:left w:val="none" w:sz="0" w:space="0" w:color="auto"/>
            <w:bottom w:val="none" w:sz="0" w:space="0" w:color="auto"/>
            <w:right w:val="none" w:sz="0" w:space="0" w:color="auto"/>
          </w:divBdr>
        </w:div>
        <w:div w:id="1344356330">
          <w:marLeft w:val="0"/>
          <w:marRight w:val="0"/>
          <w:marTop w:val="0"/>
          <w:marBottom w:val="0"/>
          <w:divBdr>
            <w:top w:val="none" w:sz="0" w:space="0" w:color="auto"/>
            <w:left w:val="none" w:sz="0" w:space="0" w:color="auto"/>
            <w:bottom w:val="none" w:sz="0" w:space="0" w:color="auto"/>
            <w:right w:val="none" w:sz="0" w:space="0" w:color="auto"/>
          </w:divBdr>
        </w:div>
        <w:div w:id="1344356332">
          <w:marLeft w:val="0"/>
          <w:marRight w:val="0"/>
          <w:marTop w:val="0"/>
          <w:marBottom w:val="0"/>
          <w:divBdr>
            <w:top w:val="none" w:sz="0" w:space="0" w:color="auto"/>
            <w:left w:val="none" w:sz="0" w:space="0" w:color="auto"/>
            <w:bottom w:val="none" w:sz="0" w:space="0" w:color="auto"/>
            <w:right w:val="none" w:sz="0" w:space="0" w:color="auto"/>
          </w:divBdr>
        </w:div>
      </w:divsChild>
    </w:div>
    <w:div w:id="1344356324">
      <w:marLeft w:val="0"/>
      <w:marRight w:val="0"/>
      <w:marTop w:val="0"/>
      <w:marBottom w:val="0"/>
      <w:divBdr>
        <w:top w:val="none" w:sz="0" w:space="0" w:color="auto"/>
        <w:left w:val="none" w:sz="0" w:space="0" w:color="auto"/>
        <w:bottom w:val="none" w:sz="0" w:space="0" w:color="auto"/>
        <w:right w:val="none" w:sz="0" w:space="0" w:color="auto"/>
      </w:divBdr>
    </w:div>
    <w:div w:id="1344356329">
      <w:marLeft w:val="0"/>
      <w:marRight w:val="0"/>
      <w:marTop w:val="0"/>
      <w:marBottom w:val="0"/>
      <w:divBdr>
        <w:top w:val="none" w:sz="0" w:space="0" w:color="auto"/>
        <w:left w:val="none" w:sz="0" w:space="0" w:color="auto"/>
        <w:bottom w:val="none" w:sz="0" w:space="0" w:color="auto"/>
        <w:right w:val="none" w:sz="0" w:space="0" w:color="auto"/>
      </w:divBdr>
    </w:div>
    <w:div w:id="17291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E5EE-2C7A-4095-8712-44A502E9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4410</Words>
  <Characters>25143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My PC</cp:lastModifiedBy>
  <cp:revision>5</cp:revision>
  <cp:lastPrinted>2019-11-22T09:35:00Z</cp:lastPrinted>
  <dcterms:created xsi:type="dcterms:W3CDTF">2020-07-07T07:26:00Z</dcterms:created>
  <dcterms:modified xsi:type="dcterms:W3CDTF">2020-07-07T09:27:00Z</dcterms:modified>
</cp:coreProperties>
</file>